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F7873" w14:textId="77777777" w:rsidR="00115A17" w:rsidRPr="008E4B80" w:rsidRDefault="00115A17" w:rsidP="00115A17">
      <w:pPr>
        <w:widowControl w:val="0"/>
        <w:spacing w:after="0"/>
        <w:jc w:val="center"/>
        <w:rPr>
          <w:rFonts w:ascii="Book Antiqua" w:hAnsi="Book Antiqua"/>
          <w:b/>
          <w:bCs/>
          <w:sz w:val="48"/>
          <w:szCs w:val="48"/>
          <w14:ligatures w14:val="none"/>
        </w:rPr>
      </w:pPr>
      <w:r w:rsidRPr="008E4B80">
        <w:rPr>
          <w:rFonts w:ascii="Book Antiqua" w:hAnsi="Book Antiqua"/>
          <w:b/>
          <w:bCs/>
          <w:sz w:val="48"/>
          <w:szCs w:val="48"/>
          <w14:ligatures w14:val="none"/>
        </w:rPr>
        <w:t>Continuum of Care</w:t>
      </w:r>
    </w:p>
    <w:p w14:paraId="252CA839" w14:textId="77777777" w:rsidR="00115A17" w:rsidRDefault="00115A17" w:rsidP="00115A17">
      <w:pPr>
        <w:jc w:val="center"/>
      </w:pPr>
      <w:r w:rsidRPr="008E4B80">
        <w:rPr>
          <w:rFonts w:ascii="Book Antiqua" w:hAnsi="Book Antiqua"/>
          <w:b/>
          <w:bCs/>
          <w:sz w:val="48"/>
          <w:szCs w:val="48"/>
          <w14:ligatures w14:val="none"/>
        </w:rPr>
        <w:t>Strategic Work Plan</w:t>
      </w:r>
      <w:r>
        <w:rPr>
          <w:rFonts w:ascii="Book Antiqua" w:hAnsi="Book Antiqua"/>
          <w:b/>
          <w:bCs/>
          <w:sz w:val="48"/>
          <w:szCs w:val="48"/>
          <w14:ligatures w14:val="none"/>
        </w:rPr>
        <w:t xml:space="preserve"> – 2020</w:t>
      </w:r>
    </w:p>
    <w:p w14:paraId="3D3E6162" w14:textId="77777777" w:rsidR="00115A17" w:rsidRPr="00837E1B" w:rsidRDefault="00115A17" w:rsidP="00115A17">
      <w:pPr>
        <w:widowControl w:val="0"/>
        <w:pBdr>
          <w:bottom w:val="single" w:sz="4" w:space="1" w:color="auto"/>
        </w:pBdr>
        <w:spacing w:after="0"/>
        <w:rPr>
          <w:rFonts w:ascii="Book Antiqua" w:hAnsi="Book Antiqua"/>
          <w:b/>
          <w:bCs/>
          <w:sz w:val="24"/>
          <w:szCs w:val="24"/>
          <w14:ligatures w14:val="none"/>
        </w:rPr>
      </w:pPr>
    </w:p>
    <w:p w14:paraId="1D2ABBCE" w14:textId="77777777" w:rsidR="00115A17" w:rsidRDefault="00115A17" w:rsidP="00115A17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0B738117" w14:textId="77777777" w:rsidR="00115A17" w:rsidRPr="00837E1B" w:rsidRDefault="00115A17" w:rsidP="00115A17">
      <w:pPr>
        <w:widowControl w:val="0"/>
        <w:spacing w:after="0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837E1B">
        <w:rPr>
          <w:rFonts w:ascii="Times New Roman" w:hAnsi="Times New Roman"/>
          <w:b/>
          <w:bCs/>
          <w:sz w:val="24"/>
          <w:szCs w:val="24"/>
          <w14:ligatures w14:val="none"/>
        </w:rPr>
        <w:t>Strategic Work Plan Term:  October 2019—September 2020</w:t>
      </w:r>
    </w:p>
    <w:p w14:paraId="692C0C1F" w14:textId="77777777" w:rsidR="00115A17" w:rsidRPr="00837E1B" w:rsidRDefault="00115A17" w:rsidP="00115A17">
      <w:pPr>
        <w:widowControl w:val="0"/>
        <w:spacing w:after="0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837E1B">
        <w:rPr>
          <w:rFonts w:ascii="Times New Roman" w:hAnsi="Times New Roman"/>
          <w:b/>
          <w:bCs/>
          <w:sz w:val="24"/>
          <w:szCs w:val="24"/>
          <w14:ligatures w14:val="none"/>
        </w:rPr>
        <w:t> </w:t>
      </w:r>
    </w:p>
    <w:p w14:paraId="59D9E703" w14:textId="77777777" w:rsidR="00115A17" w:rsidRPr="00837E1B" w:rsidRDefault="00115A17" w:rsidP="00115A17">
      <w:pPr>
        <w:widowControl w:val="0"/>
        <w:spacing w:after="0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837E1B">
        <w:rPr>
          <w:rFonts w:ascii="Times New Roman" w:hAnsi="Times New Roman"/>
          <w:b/>
          <w:bCs/>
          <w:sz w:val="24"/>
          <w:szCs w:val="24"/>
          <w14:ligatures w14:val="none"/>
        </w:rPr>
        <w:t>Community Vision Statement</w:t>
      </w:r>
    </w:p>
    <w:p w14:paraId="1780518F" w14:textId="77777777" w:rsidR="00115A17" w:rsidRPr="00837E1B" w:rsidRDefault="00115A17" w:rsidP="00115A17">
      <w:pPr>
        <w:tabs>
          <w:tab w:val="left" w:pos="1583"/>
        </w:tabs>
        <w:contextualSpacing/>
        <w:rPr>
          <w:rFonts w:ascii="Times New Roman" w:hAnsi="Times New Roman"/>
          <w:sz w:val="24"/>
          <w:szCs w:val="24"/>
        </w:rPr>
      </w:pPr>
      <w:r w:rsidRPr="00837E1B">
        <w:rPr>
          <w:rFonts w:ascii="Times New Roman" w:hAnsi="Times New Roman"/>
          <w:i/>
          <w:sz w:val="24"/>
          <w:szCs w:val="24"/>
        </w:rPr>
        <w:t>A vibrant community where individuals and families have a place to call home and the resources to live their best life.</w:t>
      </w:r>
    </w:p>
    <w:p w14:paraId="30C58AE8" w14:textId="77777777" w:rsidR="00115A17" w:rsidRPr="00837E1B" w:rsidRDefault="00115A17" w:rsidP="00115A17">
      <w:pPr>
        <w:widowControl w:val="0"/>
        <w:spacing w:after="0"/>
        <w:rPr>
          <w:rFonts w:ascii="Times New Roman" w:hAnsi="Times New Roman"/>
          <w:b/>
          <w:bCs/>
          <w:sz w:val="24"/>
          <w:szCs w:val="24"/>
          <w14:ligatures w14:val="none"/>
        </w:rPr>
      </w:pPr>
    </w:p>
    <w:p w14:paraId="256EA35A" w14:textId="77777777" w:rsidR="00115A17" w:rsidRPr="00837E1B" w:rsidRDefault="00115A17" w:rsidP="00115A17">
      <w:pPr>
        <w:widowControl w:val="0"/>
        <w:spacing w:after="0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837E1B">
        <w:rPr>
          <w:rFonts w:ascii="Times New Roman" w:hAnsi="Times New Roman"/>
          <w:b/>
          <w:bCs/>
          <w:sz w:val="24"/>
          <w:szCs w:val="24"/>
          <w14:ligatures w14:val="none"/>
        </w:rPr>
        <w:t>Community Mission Statement</w:t>
      </w:r>
    </w:p>
    <w:p w14:paraId="207D6899" w14:textId="77777777" w:rsidR="00115A17" w:rsidRPr="00837E1B" w:rsidRDefault="00115A17" w:rsidP="00115A17">
      <w:pPr>
        <w:contextualSpacing/>
        <w:rPr>
          <w:rFonts w:ascii="Times New Roman" w:hAnsi="Times New Roman"/>
          <w:sz w:val="24"/>
          <w:szCs w:val="24"/>
        </w:rPr>
      </w:pPr>
      <w:r w:rsidRPr="00837E1B">
        <w:rPr>
          <w:rFonts w:ascii="Times New Roman" w:hAnsi="Times New Roman"/>
          <w:i/>
          <w:sz w:val="24"/>
          <w:szCs w:val="24"/>
        </w:rPr>
        <w:t>The CoC cultivates and creates partnerships to collectively impact effective and efficient community solutions for those experiencing homelessness.</w:t>
      </w:r>
    </w:p>
    <w:p w14:paraId="06227234" w14:textId="77777777" w:rsidR="00115A17" w:rsidRPr="00837E1B" w:rsidRDefault="00115A17" w:rsidP="00115A17">
      <w:pPr>
        <w:widowControl w:val="0"/>
        <w:spacing w:after="0"/>
        <w:rPr>
          <w:rFonts w:ascii="Times New Roman" w:hAnsi="Times New Roman"/>
          <w:i/>
          <w:iCs/>
          <w:sz w:val="24"/>
          <w:szCs w:val="24"/>
          <w14:ligatures w14:val="none"/>
        </w:rPr>
      </w:pPr>
      <w:r w:rsidRPr="00837E1B">
        <w:rPr>
          <w:rFonts w:ascii="Times New Roman" w:hAnsi="Times New Roman"/>
          <w:i/>
          <w:iCs/>
          <w:sz w:val="24"/>
          <w:szCs w:val="24"/>
          <w14:ligatures w14:val="none"/>
        </w:rPr>
        <w:t> </w:t>
      </w:r>
    </w:p>
    <w:p w14:paraId="7283E657" w14:textId="77777777" w:rsidR="00115A17" w:rsidRPr="00837E1B" w:rsidRDefault="00115A17" w:rsidP="00115A17">
      <w:pPr>
        <w:pStyle w:val="Default"/>
        <w:rPr>
          <w:rFonts w:ascii="Times New Roman" w:hAnsi="Times New Roman"/>
          <w:bCs/>
          <w14:ligatures w14:val="none"/>
        </w:rPr>
      </w:pPr>
      <w:r w:rsidRPr="00837E1B">
        <w:rPr>
          <w:rFonts w:ascii="Times New Roman" w:hAnsi="Times New Roman"/>
          <w:b/>
          <w:bCs/>
          <w14:ligatures w14:val="none"/>
        </w:rPr>
        <w:t>Our Strategic Goals</w:t>
      </w:r>
    </w:p>
    <w:p w14:paraId="49289350" w14:textId="77777777" w:rsidR="00115A17" w:rsidRPr="00837E1B" w:rsidRDefault="00115A17" w:rsidP="00115A17">
      <w:pPr>
        <w:pStyle w:val="ListParagraph"/>
        <w:numPr>
          <w:ilvl w:val="0"/>
          <w:numId w:val="1"/>
        </w:numPr>
        <w:shd w:val="clear" w:color="auto" w:fill="FCFCFC"/>
        <w:spacing w:after="0" w:line="240" w:lineRule="auto"/>
        <w:rPr>
          <w:rFonts w:ascii="Times New Roman" w:hAnsi="Times New Roman"/>
          <w:sz w:val="24"/>
          <w:szCs w:val="24"/>
        </w:rPr>
      </w:pPr>
      <w:r w:rsidRPr="00837E1B">
        <w:rPr>
          <w:rFonts w:ascii="Times New Roman" w:hAnsi="Times New Roman"/>
          <w:bCs/>
          <w:i/>
          <w:color w:val="000000" w:themeColor="text1"/>
          <w:sz w:val="24"/>
          <w:szCs w:val="24"/>
        </w:rPr>
        <w:t>Effective Response System</w:t>
      </w:r>
      <w:r w:rsidRPr="00837E1B">
        <w:rPr>
          <w:rFonts w:ascii="Times New Roman" w:hAnsi="Times New Roman"/>
          <w:bCs/>
          <w:color w:val="000000" w:themeColor="text1"/>
          <w:sz w:val="24"/>
          <w:szCs w:val="24"/>
        </w:rPr>
        <w:t>- Build an effective and efficient housing crisis system of care.</w:t>
      </w:r>
    </w:p>
    <w:p w14:paraId="34A839B5" w14:textId="77777777" w:rsidR="00115A17" w:rsidRPr="00837E1B" w:rsidRDefault="00115A17" w:rsidP="00115A1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37E1B">
        <w:rPr>
          <w:rFonts w:ascii="Times New Roman" w:hAnsi="Times New Roman"/>
          <w:i/>
          <w:color w:val="000000" w:themeColor="text1"/>
          <w:sz w:val="24"/>
          <w:szCs w:val="24"/>
        </w:rPr>
        <w:t>Data Driven Solutions</w:t>
      </w:r>
      <w:r w:rsidRPr="00837E1B">
        <w:rPr>
          <w:rFonts w:ascii="Times New Roman" w:hAnsi="Times New Roman"/>
          <w:color w:val="000000" w:themeColor="text1"/>
          <w:sz w:val="24"/>
          <w:szCs w:val="24"/>
        </w:rPr>
        <w:t>- Better understanding of scope and need through data analysis</w:t>
      </w:r>
      <w:r w:rsidRPr="00837E1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and data sharing. </w:t>
      </w:r>
    </w:p>
    <w:p w14:paraId="34BA9FD5" w14:textId="77777777" w:rsidR="00115A17" w:rsidRPr="00837E1B" w:rsidRDefault="00115A17" w:rsidP="00115A1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37E1B">
        <w:rPr>
          <w:rFonts w:ascii="Times New Roman" w:hAnsi="Times New Roman"/>
          <w:bCs/>
          <w:i/>
          <w:color w:val="000000" w:themeColor="text1"/>
          <w:sz w:val="24"/>
          <w:szCs w:val="24"/>
        </w:rPr>
        <w:t>Housing Focused</w:t>
      </w:r>
      <w:r w:rsidRPr="00837E1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</w:t>
      </w:r>
      <w:r w:rsidRPr="00837E1B">
        <w:rPr>
          <w:rFonts w:ascii="Times New Roman" w:hAnsi="Times New Roman"/>
          <w:sz w:val="24"/>
          <w:szCs w:val="24"/>
        </w:rPr>
        <w:t>Ensure adequate housing stock and access for those at risk of or experiencing homelessness.</w:t>
      </w:r>
    </w:p>
    <w:p w14:paraId="7692885D" w14:textId="77777777" w:rsidR="00115A17" w:rsidRPr="00837E1B" w:rsidRDefault="00115A17" w:rsidP="00115A17">
      <w:pPr>
        <w:pStyle w:val="ListParagraph"/>
        <w:numPr>
          <w:ilvl w:val="0"/>
          <w:numId w:val="1"/>
        </w:numPr>
        <w:shd w:val="clear" w:color="auto" w:fill="FCFCFC"/>
        <w:spacing w:after="0" w:line="240" w:lineRule="auto"/>
        <w:rPr>
          <w:rFonts w:ascii="Times New Roman" w:hAnsi="Times New Roman"/>
          <w:sz w:val="24"/>
          <w:szCs w:val="24"/>
        </w:rPr>
      </w:pPr>
      <w:r w:rsidRPr="00837E1B">
        <w:rPr>
          <w:rFonts w:ascii="Times New Roman" w:hAnsi="Times New Roman"/>
          <w:i/>
          <w:sz w:val="24"/>
          <w:szCs w:val="24"/>
        </w:rPr>
        <w:t>Engaged Community</w:t>
      </w:r>
      <w:r w:rsidRPr="00837E1B">
        <w:rPr>
          <w:rFonts w:ascii="Times New Roman" w:hAnsi="Times New Roman"/>
          <w:sz w:val="24"/>
          <w:szCs w:val="24"/>
        </w:rPr>
        <w:t xml:space="preserve">- Increase knowledge and community response around the issue of homelessness.  </w:t>
      </w:r>
    </w:p>
    <w:p w14:paraId="6E865DC1" w14:textId="77777777" w:rsidR="00115A17" w:rsidRPr="00837E1B" w:rsidRDefault="00115A17" w:rsidP="00115A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7E1B">
        <w:rPr>
          <w:rFonts w:ascii="Times New Roman" w:hAnsi="Times New Roman"/>
          <w:bCs/>
          <w:i/>
          <w:color w:val="000000" w:themeColor="text1"/>
          <w:sz w:val="24"/>
          <w:szCs w:val="24"/>
        </w:rPr>
        <w:t>Committed Resources</w:t>
      </w:r>
      <w:r w:rsidRPr="00837E1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</w:t>
      </w:r>
      <w:r w:rsidRPr="00837E1B">
        <w:rPr>
          <w:rFonts w:ascii="Times New Roman" w:hAnsi="Times New Roman"/>
          <w:sz w:val="24"/>
          <w:szCs w:val="24"/>
        </w:rPr>
        <w:t>Maximize resources by strengthening commitment to support community members at risk of or experiencing homelessness.</w:t>
      </w:r>
    </w:p>
    <w:p w14:paraId="33C7ACA0" w14:textId="77777777" w:rsidR="00115A17" w:rsidRPr="00837E1B" w:rsidRDefault="00115A17" w:rsidP="00115A17">
      <w:pPr>
        <w:pStyle w:val="Default"/>
        <w:ind w:left="540" w:hanging="540"/>
        <w:rPr>
          <w:rFonts w:ascii="Times New Roman" w:hAnsi="Times New Roman"/>
          <w:bCs/>
          <w14:ligatures w14:val="none"/>
        </w:rPr>
      </w:pPr>
    </w:p>
    <w:p w14:paraId="5F54547E" w14:textId="72F2C6DE" w:rsidR="005318DB" w:rsidRDefault="005318DB"/>
    <w:p w14:paraId="66C41DCB" w14:textId="0CB7EB5C" w:rsidR="00115A17" w:rsidRDefault="00115A17"/>
    <w:p w14:paraId="06CCF082" w14:textId="7F3354A9" w:rsidR="00115A17" w:rsidRDefault="00115A17"/>
    <w:p w14:paraId="6F43C264" w14:textId="15855EDB" w:rsidR="00115A17" w:rsidRDefault="00115A17"/>
    <w:p w14:paraId="3894BA05" w14:textId="3CB13014" w:rsidR="00115A17" w:rsidRDefault="00115A17"/>
    <w:p w14:paraId="748E3612" w14:textId="0EBD4355" w:rsidR="00115A17" w:rsidRDefault="00115A17"/>
    <w:p w14:paraId="0DCCD1D9" w14:textId="059B2DA1" w:rsidR="00115A17" w:rsidRDefault="00115A17"/>
    <w:p w14:paraId="2D322B04" w14:textId="78A914C3" w:rsidR="00115A17" w:rsidRDefault="00115A17"/>
    <w:p w14:paraId="098E74A7" w14:textId="391DEF3A" w:rsidR="00115A17" w:rsidRDefault="00115A17"/>
    <w:p w14:paraId="4C6F65A0" w14:textId="689A97FE" w:rsidR="00115A17" w:rsidRDefault="00115A1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22"/>
        <w:gridCol w:w="2678"/>
        <w:gridCol w:w="2050"/>
      </w:tblGrid>
      <w:tr w:rsidR="00115A17" w:rsidRPr="00890A67" w14:paraId="52692F61" w14:textId="77777777" w:rsidTr="0087320D">
        <w:trPr>
          <w:trHeight w:val="440"/>
        </w:trPr>
        <w:tc>
          <w:tcPr>
            <w:tcW w:w="13814" w:type="dxa"/>
            <w:gridSpan w:val="3"/>
            <w:shd w:val="pct10" w:color="auto" w:fill="auto"/>
          </w:tcPr>
          <w:p w14:paraId="07EFED3B" w14:textId="77777777" w:rsidR="00115A17" w:rsidRPr="00890A67" w:rsidRDefault="00115A17" w:rsidP="0087320D">
            <w:pPr>
              <w:spacing w:line="276" w:lineRule="auto"/>
              <w:ind w:left="540" w:hanging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5091131"/>
            <w:r w:rsidRPr="00890A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STRATEGIC GOAL 1</w:t>
            </w:r>
          </w:p>
          <w:p w14:paraId="1A6C93A7" w14:textId="77777777" w:rsidR="00115A17" w:rsidRPr="00890A67" w:rsidRDefault="00115A17" w:rsidP="0087320D">
            <w:pPr>
              <w:spacing w:line="276" w:lineRule="auto"/>
              <w:ind w:left="540" w:hanging="5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0A6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Build an effective and efficient housing crisis system of care.</w:t>
            </w:r>
          </w:p>
        </w:tc>
      </w:tr>
      <w:tr w:rsidR="00115A17" w:rsidRPr="00890A67" w14:paraId="73B57B26" w14:textId="77777777" w:rsidTr="0087320D">
        <w:trPr>
          <w:trHeight w:val="440"/>
        </w:trPr>
        <w:tc>
          <w:tcPr>
            <w:tcW w:w="13814" w:type="dxa"/>
            <w:gridSpan w:val="3"/>
            <w:shd w:val="clear" w:color="auto" w:fill="auto"/>
          </w:tcPr>
          <w:p w14:paraId="284B818B" w14:textId="77777777" w:rsidR="00115A17" w:rsidRPr="00890A67" w:rsidRDefault="00115A17" w:rsidP="008732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A67">
              <w:rPr>
                <w:rFonts w:ascii="Times New Roman" w:hAnsi="Times New Roman"/>
                <w:b/>
                <w:sz w:val="24"/>
                <w:szCs w:val="24"/>
              </w:rPr>
              <w:t>Addresses: Systems and processes</w:t>
            </w:r>
          </w:p>
        </w:tc>
      </w:tr>
      <w:tr w:rsidR="00115A17" w:rsidRPr="00890A67" w14:paraId="0D31C5FE" w14:textId="77777777" w:rsidTr="0087320D">
        <w:tc>
          <w:tcPr>
            <w:tcW w:w="6587" w:type="dxa"/>
            <w:shd w:val="clear" w:color="auto" w:fill="E7E6E6"/>
          </w:tcPr>
          <w:p w14:paraId="14424FDA" w14:textId="77777777" w:rsidR="00115A17" w:rsidRPr="00890A67" w:rsidRDefault="00115A17" w:rsidP="008732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0A67">
              <w:rPr>
                <w:rFonts w:ascii="Times New Roman" w:hAnsi="Times New Roman"/>
                <w:b/>
                <w:bCs/>
                <w:sz w:val="24"/>
                <w:szCs w:val="24"/>
              </w:rPr>
              <w:t>Strategies/Action Items</w:t>
            </w:r>
          </w:p>
        </w:tc>
        <w:tc>
          <w:tcPr>
            <w:tcW w:w="3948" w:type="dxa"/>
            <w:shd w:val="clear" w:color="auto" w:fill="E7E6E6"/>
          </w:tcPr>
          <w:p w14:paraId="4EFE192A" w14:textId="77777777" w:rsidR="00115A17" w:rsidRPr="00890A67" w:rsidRDefault="00115A17" w:rsidP="008732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A67">
              <w:rPr>
                <w:rFonts w:ascii="Times New Roman" w:hAnsi="Times New Roman"/>
                <w:b/>
                <w:sz w:val="24"/>
                <w:szCs w:val="24"/>
              </w:rPr>
              <w:t xml:space="preserve">Leadership </w:t>
            </w:r>
          </w:p>
        </w:tc>
        <w:tc>
          <w:tcPr>
            <w:tcW w:w="3279" w:type="dxa"/>
            <w:shd w:val="clear" w:color="auto" w:fill="E7E6E6"/>
          </w:tcPr>
          <w:p w14:paraId="0518383A" w14:textId="77777777" w:rsidR="00115A17" w:rsidRPr="00890A67" w:rsidRDefault="00115A17" w:rsidP="008732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A67">
              <w:rPr>
                <w:rFonts w:ascii="Times New Roman" w:hAnsi="Times New Roman"/>
                <w:b/>
                <w:sz w:val="24"/>
                <w:szCs w:val="24"/>
              </w:rPr>
              <w:t>Resources</w:t>
            </w:r>
          </w:p>
        </w:tc>
      </w:tr>
      <w:tr w:rsidR="00115A17" w:rsidRPr="00890A67" w14:paraId="7BBE239D" w14:textId="77777777" w:rsidTr="0087320D">
        <w:tc>
          <w:tcPr>
            <w:tcW w:w="6587" w:type="dxa"/>
          </w:tcPr>
          <w:p w14:paraId="4985483C" w14:textId="77777777" w:rsidR="00115A17" w:rsidRPr="0009291C" w:rsidRDefault="00115A17" w:rsidP="00115A17">
            <w:pPr>
              <w:numPr>
                <w:ilvl w:val="0"/>
                <w:numId w:val="2"/>
              </w:numPr>
              <w:spacing w:before="100" w:beforeAutospacing="1" w:after="100" w:afterAutospacing="1"/>
              <w:ind w:left="33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sz w:val="24"/>
                <w:szCs w:val="24"/>
              </w:rPr>
              <w:t>Identify and target priority populations.</w:t>
            </w:r>
          </w:p>
          <w:p w14:paraId="19311106" w14:textId="77777777" w:rsidR="00115A17" w:rsidRPr="0009291C" w:rsidRDefault="00115A17" w:rsidP="00115A17">
            <w:pPr>
              <w:numPr>
                <w:ilvl w:val="1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sz w:val="24"/>
                <w:szCs w:val="24"/>
              </w:rPr>
              <w:t>Youth</w:t>
            </w:r>
          </w:p>
          <w:p w14:paraId="0A66C3E3" w14:textId="77777777" w:rsidR="00115A17" w:rsidRPr="0009291C" w:rsidRDefault="00115A17" w:rsidP="00115A17">
            <w:pPr>
              <w:numPr>
                <w:ilvl w:val="2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sz w:val="24"/>
                <w:szCs w:val="24"/>
              </w:rPr>
              <w:t>100 Day Challenge</w:t>
            </w:r>
          </w:p>
          <w:p w14:paraId="2375917D" w14:textId="7EC86C77" w:rsidR="00115A17" w:rsidRPr="0009291C" w:rsidRDefault="00115A17" w:rsidP="00115A17">
            <w:pPr>
              <w:numPr>
                <w:ilvl w:val="2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sz w:val="24"/>
                <w:szCs w:val="24"/>
              </w:rPr>
              <w:t>Youth NOFA</w:t>
            </w:r>
          </w:p>
          <w:p w14:paraId="69F601FF" w14:textId="1E7CF42E" w:rsidR="00F81A9F" w:rsidRPr="0009291C" w:rsidRDefault="00F81A9F" w:rsidP="00F81A9F">
            <w:pPr>
              <w:numPr>
                <w:ilvl w:val="1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sz w:val="24"/>
                <w:szCs w:val="24"/>
              </w:rPr>
              <w:t>Veterans</w:t>
            </w:r>
          </w:p>
          <w:p w14:paraId="3AB03C30" w14:textId="571F2EAC" w:rsidR="00F81A9F" w:rsidRPr="0009291C" w:rsidRDefault="00F81A9F" w:rsidP="00F81A9F">
            <w:pPr>
              <w:numPr>
                <w:ilvl w:val="2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sz w:val="24"/>
                <w:szCs w:val="24"/>
              </w:rPr>
              <w:t>Meet USICH Benchmarks</w:t>
            </w:r>
          </w:p>
          <w:p w14:paraId="47F421CB" w14:textId="624E6E86" w:rsidR="00F81A9F" w:rsidRPr="0009291C" w:rsidRDefault="00F81A9F" w:rsidP="00F81A9F">
            <w:pPr>
              <w:numPr>
                <w:ilvl w:val="1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sz w:val="24"/>
                <w:szCs w:val="24"/>
              </w:rPr>
              <w:t>Chronic</w:t>
            </w:r>
          </w:p>
          <w:p w14:paraId="75F2F60D" w14:textId="68C2CC72" w:rsidR="00F81A9F" w:rsidRPr="0009291C" w:rsidRDefault="00F81A9F" w:rsidP="00F81A9F">
            <w:pPr>
              <w:numPr>
                <w:ilvl w:val="2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sz w:val="24"/>
                <w:szCs w:val="24"/>
              </w:rPr>
              <w:t>Assess metrics</w:t>
            </w:r>
          </w:p>
          <w:p w14:paraId="708F87EF" w14:textId="142A28ED" w:rsidR="00F81A9F" w:rsidRPr="0009291C" w:rsidRDefault="00F81A9F" w:rsidP="00F81A9F">
            <w:pPr>
              <w:numPr>
                <w:ilvl w:val="1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sz w:val="24"/>
                <w:szCs w:val="24"/>
              </w:rPr>
              <w:t>Families</w:t>
            </w:r>
          </w:p>
          <w:p w14:paraId="3070DB13" w14:textId="70BB7522" w:rsidR="00F81A9F" w:rsidRPr="0009291C" w:rsidRDefault="00F81A9F" w:rsidP="00F81A9F">
            <w:pPr>
              <w:numPr>
                <w:ilvl w:val="2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sz w:val="24"/>
                <w:szCs w:val="24"/>
              </w:rPr>
              <w:t>Assess metrics</w:t>
            </w:r>
          </w:p>
          <w:p w14:paraId="705B40D3" w14:textId="77777777" w:rsidR="00115A17" w:rsidRPr="0009291C" w:rsidRDefault="00115A17" w:rsidP="0087320D">
            <w:pPr>
              <w:spacing w:before="100" w:beforeAutospacing="1" w:after="100" w:afterAutospacing="1"/>
              <w:ind w:left="144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7D2C560" w14:textId="77777777" w:rsidR="00115A17" w:rsidRPr="0009291C" w:rsidRDefault="00115A17" w:rsidP="00115A17">
            <w:pPr>
              <w:numPr>
                <w:ilvl w:val="0"/>
                <w:numId w:val="2"/>
              </w:numPr>
              <w:spacing w:before="100" w:beforeAutospacing="1" w:after="100" w:afterAutospacing="1"/>
              <w:ind w:left="33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sz w:val="24"/>
                <w:szCs w:val="24"/>
              </w:rPr>
              <w:t>Pinpoint and engage in targeted interventions.</w:t>
            </w:r>
          </w:p>
          <w:p w14:paraId="6BEAF546" w14:textId="77777777" w:rsidR="00115A17" w:rsidRPr="0009291C" w:rsidRDefault="00115A17" w:rsidP="00115A17">
            <w:pPr>
              <w:numPr>
                <w:ilvl w:val="1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sz w:val="24"/>
                <w:szCs w:val="24"/>
              </w:rPr>
              <w:t>Rapid Exit</w:t>
            </w:r>
          </w:p>
          <w:p w14:paraId="2FD072F2" w14:textId="77777777" w:rsidR="00115A17" w:rsidRPr="0009291C" w:rsidRDefault="00115A17" w:rsidP="00115A17">
            <w:pPr>
              <w:numPr>
                <w:ilvl w:val="1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sz w:val="24"/>
                <w:szCs w:val="24"/>
              </w:rPr>
              <w:t>Employment Triage</w:t>
            </w:r>
          </w:p>
          <w:p w14:paraId="6AD672C5" w14:textId="77777777" w:rsidR="00115A17" w:rsidRPr="0009291C" w:rsidRDefault="00115A17" w:rsidP="00115A17">
            <w:pPr>
              <w:numPr>
                <w:ilvl w:val="1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sz w:val="24"/>
                <w:szCs w:val="24"/>
              </w:rPr>
              <w:t>Expand DCSF- Arlington, TC</w:t>
            </w:r>
          </w:p>
          <w:p w14:paraId="3FFDECFF" w14:textId="6289973B" w:rsidR="00115A17" w:rsidRPr="0009291C" w:rsidRDefault="00115A17" w:rsidP="00115A17">
            <w:pPr>
              <w:numPr>
                <w:ilvl w:val="1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sz w:val="24"/>
                <w:szCs w:val="24"/>
              </w:rPr>
              <w:t>Decrease GPD beds, transition to SSVF</w:t>
            </w:r>
          </w:p>
          <w:p w14:paraId="537B9244" w14:textId="6208A879" w:rsidR="00F81A9F" w:rsidRPr="0009291C" w:rsidRDefault="00F81A9F" w:rsidP="00115A17">
            <w:pPr>
              <w:numPr>
                <w:ilvl w:val="1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sz w:val="24"/>
                <w:szCs w:val="24"/>
              </w:rPr>
              <w:t>Establish baseline metrics and create dashboard</w:t>
            </w:r>
          </w:p>
          <w:p w14:paraId="0B79CF2D" w14:textId="77777777" w:rsidR="00115A17" w:rsidRPr="0009291C" w:rsidRDefault="00115A17" w:rsidP="0087320D">
            <w:pPr>
              <w:spacing w:before="100" w:beforeAutospacing="1" w:after="100" w:afterAutospacing="1"/>
              <w:ind w:left="144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B0DB156" w14:textId="77777777" w:rsidR="00115A17" w:rsidRPr="0009291C" w:rsidRDefault="00115A17" w:rsidP="00115A17">
            <w:pPr>
              <w:numPr>
                <w:ilvl w:val="0"/>
                <w:numId w:val="2"/>
              </w:numPr>
              <w:spacing w:before="100" w:beforeAutospacing="1" w:after="100" w:afterAutospacing="1"/>
              <w:ind w:left="33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sz w:val="24"/>
                <w:szCs w:val="24"/>
              </w:rPr>
              <w:t>Implement streamlined services.</w:t>
            </w:r>
          </w:p>
          <w:p w14:paraId="37590EBA" w14:textId="370BA546" w:rsidR="00115A17" w:rsidRPr="0009291C" w:rsidRDefault="00F81A9F" w:rsidP="00115A17">
            <w:pPr>
              <w:numPr>
                <w:ilvl w:val="1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sz w:val="24"/>
                <w:szCs w:val="24"/>
              </w:rPr>
              <w:t xml:space="preserve">Identify </w:t>
            </w:r>
            <w:r w:rsidR="00115A17" w:rsidRPr="0009291C">
              <w:rPr>
                <w:rFonts w:ascii="Times New Roman" w:hAnsi="Times New Roman"/>
                <w:sz w:val="24"/>
                <w:szCs w:val="24"/>
              </w:rPr>
              <w:t>Move-On Strategies</w:t>
            </w:r>
          </w:p>
          <w:p w14:paraId="6E96D148" w14:textId="4991733F" w:rsidR="00115A17" w:rsidRPr="0009291C" w:rsidRDefault="00115A17" w:rsidP="00115A17">
            <w:pPr>
              <w:numPr>
                <w:ilvl w:val="1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sz w:val="24"/>
                <w:szCs w:val="24"/>
              </w:rPr>
              <w:t>Automate CE</w:t>
            </w:r>
          </w:p>
          <w:p w14:paraId="6BFF262E" w14:textId="50491783" w:rsidR="00F81A9F" w:rsidRPr="0009291C" w:rsidRDefault="00F81A9F" w:rsidP="00115A17">
            <w:pPr>
              <w:numPr>
                <w:ilvl w:val="1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sz w:val="24"/>
                <w:szCs w:val="24"/>
              </w:rPr>
              <w:t>Establish goals and metrics for Subcommittees</w:t>
            </w:r>
          </w:p>
          <w:p w14:paraId="2AE79D96" w14:textId="77777777" w:rsidR="00115A17" w:rsidRPr="0009291C" w:rsidRDefault="00115A17" w:rsidP="0087320D">
            <w:pPr>
              <w:spacing w:before="100" w:beforeAutospacing="1" w:after="100" w:afterAutospacing="1"/>
              <w:ind w:left="144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29542A9" w14:textId="77777777" w:rsidR="00115A17" w:rsidRPr="0009291C" w:rsidRDefault="00115A17" w:rsidP="00115A17">
            <w:pPr>
              <w:numPr>
                <w:ilvl w:val="0"/>
                <w:numId w:val="2"/>
              </w:numPr>
              <w:spacing w:before="100" w:beforeAutospacing="1" w:after="100" w:afterAutospacing="1"/>
              <w:ind w:left="33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sz w:val="24"/>
                <w:szCs w:val="24"/>
              </w:rPr>
              <w:t>Ensure capacity to deliver best practices.</w:t>
            </w:r>
          </w:p>
          <w:p w14:paraId="032B0598" w14:textId="77777777" w:rsidR="00115A17" w:rsidRPr="0009291C" w:rsidRDefault="00115A17" w:rsidP="00115A17">
            <w:pPr>
              <w:numPr>
                <w:ilvl w:val="1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sz w:val="24"/>
                <w:szCs w:val="24"/>
              </w:rPr>
              <w:t>Progressive Engagement</w:t>
            </w:r>
          </w:p>
          <w:p w14:paraId="2482548A" w14:textId="77777777" w:rsidR="00115A17" w:rsidRPr="0009291C" w:rsidRDefault="00115A17" w:rsidP="00115A17">
            <w:pPr>
              <w:numPr>
                <w:ilvl w:val="1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sz w:val="24"/>
                <w:szCs w:val="24"/>
              </w:rPr>
              <w:t>Pilot Learning Institute</w:t>
            </w:r>
          </w:p>
        </w:tc>
        <w:tc>
          <w:tcPr>
            <w:tcW w:w="3948" w:type="dxa"/>
          </w:tcPr>
          <w:p w14:paraId="36F1EE14" w14:textId="77777777" w:rsidR="00115A17" w:rsidRPr="0009291C" w:rsidRDefault="00115A17" w:rsidP="0087320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91C">
              <w:rPr>
                <w:rFonts w:ascii="Times New Roman" w:hAnsi="Times New Roman"/>
                <w:bCs/>
                <w:sz w:val="24"/>
                <w:szCs w:val="24"/>
              </w:rPr>
              <w:t>1ai. TCHC</w:t>
            </w:r>
          </w:p>
          <w:p w14:paraId="7A474BBB" w14:textId="1601CF1D" w:rsidR="00115A17" w:rsidRPr="0009291C" w:rsidRDefault="00115A17" w:rsidP="008732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sz w:val="24"/>
                <w:szCs w:val="24"/>
              </w:rPr>
              <w:t>1aii. TCHC</w:t>
            </w:r>
          </w:p>
          <w:p w14:paraId="5E733E8F" w14:textId="2CC7DE24" w:rsidR="00F81A9F" w:rsidRPr="0009291C" w:rsidRDefault="00F81A9F" w:rsidP="008732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sz w:val="24"/>
                <w:szCs w:val="24"/>
              </w:rPr>
              <w:t xml:space="preserve">1bi. TCHC/Veteran’s Leadership </w:t>
            </w:r>
            <w:proofErr w:type="spellStart"/>
            <w:r w:rsidRPr="0009291C">
              <w:rPr>
                <w:rFonts w:ascii="Times New Roman" w:hAnsi="Times New Roman"/>
                <w:sz w:val="24"/>
                <w:szCs w:val="24"/>
              </w:rPr>
              <w:t>Cmte</w:t>
            </w:r>
            <w:proofErr w:type="spellEnd"/>
          </w:p>
          <w:p w14:paraId="133B7E81" w14:textId="4B44F74F" w:rsidR="00F81A9F" w:rsidRPr="0009291C" w:rsidRDefault="00F81A9F" w:rsidP="008732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sz w:val="24"/>
                <w:szCs w:val="24"/>
              </w:rPr>
              <w:t>1ci. ICT Subcommittees</w:t>
            </w:r>
          </w:p>
          <w:p w14:paraId="2FD08205" w14:textId="1A68EF38" w:rsidR="00F81A9F" w:rsidRPr="0009291C" w:rsidRDefault="00F81A9F" w:rsidP="008732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sz w:val="24"/>
                <w:szCs w:val="24"/>
              </w:rPr>
              <w:t>1di. Family Subcommittee</w:t>
            </w:r>
          </w:p>
          <w:p w14:paraId="1C31364D" w14:textId="77777777" w:rsidR="00115A17" w:rsidRPr="0009291C" w:rsidRDefault="00115A17" w:rsidP="008732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26FCFB12" w14:textId="77777777" w:rsidR="00115A17" w:rsidRPr="0009291C" w:rsidRDefault="00115A17" w:rsidP="008732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sz w:val="24"/>
                <w:szCs w:val="24"/>
              </w:rPr>
              <w:t>2a. PNS/CEC</w:t>
            </w:r>
          </w:p>
          <w:p w14:paraId="5238A5DF" w14:textId="77777777" w:rsidR="00115A17" w:rsidRPr="0009291C" w:rsidRDefault="00115A17" w:rsidP="008732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sz w:val="24"/>
                <w:szCs w:val="24"/>
              </w:rPr>
              <w:t>2b. TCHC</w:t>
            </w:r>
          </w:p>
          <w:p w14:paraId="62404F06" w14:textId="4465E123" w:rsidR="00115A17" w:rsidRPr="0009291C" w:rsidRDefault="00115A17" w:rsidP="008732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sz w:val="24"/>
                <w:szCs w:val="24"/>
              </w:rPr>
              <w:t>2c. T</w:t>
            </w:r>
            <w:r w:rsidR="007D2C43" w:rsidRPr="0009291C">
              <w:rPr>
                <w:rFonts w:ascii="Times New Roman" w:hAnsi="Times New Roman"/>
                <w:sz w:val="24"/>
                <w:szCs w:val="24"/>
              </w:rPr>
              <w:t xml:space="preserve">arrant </w:t>
            </w:r>
            <w:r w:rsidR="00F81A9F" w:rsidRPr="0009291C">
              <w:rPr>
                <w:rFonts w:ascii="Times New Roman" w:hAnsi="Times New Roman"/>
                <w:sz w:val="24"/>
                <w:szCs w:val="24"/>
              </w:rPr>
              <w:t>C</w:t>
            </w:r>
            <w:r w:rsidR="007D2C43" w:rsidRPr="0009291C">
              <w:rPr>
                <w:rFonts w:ascii="Times New Roman" w:hAnsi="Times New Roman"/>
                <w:sz w:val="24"/>
                <w:szCs w:val="24"/>
              </w:rPr>
              <w:t>ounty</w:t>
            </w:r>
            <w:r w:rsidR="00F81A9F" w:rsidRPr="0009291C">
              <w:rPr>
                <w:rFonts w:ascii="Times New Roman" w:hAnsi="Times New Roman"/>
                <w:sz w:val="24"/>
                <w:szCs w:val="24"/>
              </w:rPr>
              <w:t>/</w:t>
            </w:r>
            <w:r w:rsidR="007D2C43" w:rsidRPr="0009291C">
              <w:rPr>
                <w:rFonts w:ascii="Times New Roman" w:hAnsi="Times New Roman"/>
                <w:sz w:val="24"/>
                <w:szCs w:val="24"/>
              </w:rPr>
              <w:t xml:space="preserve">City of </w:t>
            </w:r>
            <w:r w:rsidR="00F81A9F" w:rsidRPr="0009291C">
              <w:rPr>
                <w:rFonts w:ascii="Times New Roman" w:hAnsi="Times New Roman"/>
                <w:sz w:val="24"/>
                <w:szCs w:val="24"/>
              </w:rPr>
              <w:t>Arlington</w:t>
            </w:r>
          </w:p>
          <w:p w14:paraId="5824926A" w14:textId="01342465" w:rsidR="00115A17" w:rsidRPr="0009291C" w:rsidRDefault="00115A17" w:rsidP="008732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sz w:val="24"/>
                <w:szCs w:val="24"/>
              </w:rPr>
              <w:t>2d. PNS</w:t>
            </w:r>
          </w:p>
          <w:p w14:paraId="4864E286" w14:textId="1F62872A" w:rsidR="00F81A9F" w:rsidRPr="0009291C" w:rsidRDefault="00F81A9F" w:rsidP="008732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sz w:val="24"/>
                <w:szCs w:val="24"/>
              </w:rPr>
              <w:t>2e. ICT/TCHC</w:t>
            </w:r>
          </w:p>
          <w:p w14:paraId="0E11C24E" w14:textId="77777777" w:rsidR="00115A17" w:rsidRPr="0009291C" w:rsidRDefault="00115A17" w:rsidP="008732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5A57DCFC" w14:textId="77777777" w:rsidR="00115A17" w:rsidRPr="0009291C" w:rsidRDefault="00115A17" w:rsidP="008732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77C5A7A7" w14:textId="77777777" w:rsidR="00115A17" w:rsidRPr="0009291C" w:rsidRDefault="00115A17" w:rsidP="008732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74BDB863" w14:textId="02531D23" w:rsidR="00115A17" w:rsidRPr="0009291C" w:rsidRDefault="00115A17" w:rsidP="008732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sz w:val="24"/>
                <w:szCs w:val="24"/>
              </w:rPr>
              <w:t xml:space="preserve">3a. </w:t>
            </w:r>
            <w:r w:rsidR="00F81A9F" w:rsidRPr="0009291C">
              <w:rPr>
                <w:rFonts w:ascii="Times New Roman" w:hAnsi="Times New Roman"/>
                <w:sz w:val="24"/>
                <w:szCs w:val="24"/>
              </w:rPr>
              <w:t>ICT/</w:t>
            </w:r>
            <w:r w:rsidRPr="0009291C">
              <w:rPr>
                <w:rFonts w:ascii="Times New Roman" w:hAnsi="Times New Roman"/>
                <w:sz w:val="24"/>
                <w:szCs w:val="24"/>
              </w:rPr>
              <w:t>Housing Authorities/TCHC</w:t>
            </w:r>
          </w:p>
          <w:p w14:paraId="2D579E95" w14:textId="1F17EC9C" w:rsidR="00115A17" w:rsidRPr="0009291C" w:rsidRDefault="00115A17" w:rsidP="008732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sz w:val="24"/>
                <w:szCs w:val="24"/>
              </w:rPr>
              <w:t>3b. TCHC</w:t>
            </w:r>
          </w:p>
          <w:p w14:paraId="73DCE559" w14:textId="71A71DE8" w:rsidR="00F81A9F" w:rsidRPr="0009291C" w:rsidRDefault="00F81A9F" w:rsidP="008732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sz w:val="24"/>
                <w:szCs w:val="24"/>
              </w:rPr>
              <w:t>3c. ICT</w:t>
            </w:r>
          </w:p>
          <w:p w14:paraId="156B9445" w14:textId="77777777" w:rsidR="00115A17" w:rsidRPr="0009291C" w:rsidRDefault="00115A17" w:rsidP="008732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4E1A0EDE" w14:textId="77777777" w:rsidR="00F81A9F" w:rsidRPr="0009291C" w:rsidRDefault="00F81A9F" w:rsidP="008732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6F7A2041" w14:textId="33333236" w:rsidR="00115A17" w:rsidRPr="0009291C" w:rsidRDefault="00115A17" w:rsidP="008732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sz w:val="24"/>
                <w:szCs w:val="24"/>
              </w:rPr>
              <w:t>4a. TCHC</w:t>
            </w:r>
          </w:p>
          <w:p w14:paraId="3B3441A5" w14:textId="77777777" w:rsidR="00115A17" w:rsidRPr="0009291C" w:rsidRDefault="00115A17" w:rsidP="008732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sz w:val="24"/>
                <w:szCs w:val="24"/>
              </w:rPr>
              <w:t>4b. TCHC</w:t>
            </w:r>
          </w:p>
        </w:tc>
        <w:tc>
          <w:tcPr>
            <w:tcW w:w="3279" w:type="dxa"/>
          </w:tcPr>
          <w:p w14:paraId="5EC71D4C" w14:textId="77777777" w:rsidR="00115A17" w:rsidRPr="0009291C" w:rsidRDefault="00115A17" w:rsidP="00115A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46" w:hanging="27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91C">
              <w:rPr>
                <w:rFonts w:ascii="Times New Roman" w:hAnsi="Times New Roman"/>
                <w:bCs/>
                <w:sz w:val="24"/>
                <w:szCs w:val="24"/>
              </w:rPr>
              <w:t>CFW DH</w:t>
            </w:r>
          </w:p>
          <w:p w14:paraId="17BBDBF5" w14:textId="77777777" w:rsidR="00115A17" w:rsidRPr="0009291C" w:rsidRDefault="00115A17" w:rsidP="00115A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46" w:hanging="27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91C">
              <w:rPr>
                <w:rFonts w:ascii="Times New Roman" w:hAnsi="Times New Roman"/>
                <w:bCs/>
                <w:sz w:val="24"/>
                <w:szCs w:val="24"/>
              </w:rPr>
              <w:t>City Arlington CDBG</w:t>
            </w:r>
          </w:p>
          <w:p w14:paraId="1CF1F656" w14:textId="77777777" w:rsidR="00115A17" w:rsidRPr="0009291C" w:rsidRDefault="00115A17" w:rsidP="00115A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46" w:hanging="27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91C">
              <w:rPr>
                <w:rFonts w:ascii="Times New Roman" w:hAnsi="Times New Roman"/>
                <w:bCs/>
                <w:sz w:val="24"/>
                <w:szCs w:val="24"/>
              </w:rPr>
              <w:t>TC CDBG</w:t>
            </w:r>
          </w:p>
          <w:p w14:paraId="0983FACA" w14:textId="77777777" w:rsidR="00115A17" w:rsidRPr="0009291C" w:rsidRDefault="00115A17" w:rsidP="00115A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46" w:hanging="27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91C">
              <w:rPr>
                <w:rFonts w:ascii="Times New Roman" w:hAnsi="Times New Roman"/>
                <w:bCs/>
                <w:sz w:val="24"/>
                <w:szCs w:val="24"/>
              </w:rPr>
              <w:t xml:space="preserve">HCC </w:t>
            </w:r>
          </w:p>
          <w:p w14:paraId="2738DE0B" w14:textId="77777777" w:rsidR="00115A17" w:rsidRPr="0009291C" w:rsidRDefault="00115A17" w:rsidP="00115A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46" w:hanging="27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91C">
              <w:rPr>
                <w:rFonts w:ascii="Times New Roman" w:hAnsi="Times New Roman"/>
                <w:bCs/>
                <w:sz w:val="24"/>
                <w:szCs w:val="24"/>
              </w:rPr>
              <w:t>HUD HMIS</w:t>
            </w:r>
          </w:p>
          <w:p w14:paraId="4BAB0A7C" w14:textId="77777777" w:rsidR="00115A17" w:rsidRPr="0009291C" w:rsidRDefault="00115A17" w:rsidP="00115A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46" w:hanging="27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91C">
              <w:rPr>
                <w:rFonts w:ascii="Times New Roman" w:hAnsi="Times New Roman"/>
                <w:bCs/>
                <w:sz w:val="24"/>
                <w:szCs w:val="24"/>
              </w:rPr>
              <w:t>SSVF</w:t>
            </w:r>
          </w:p>
        </w:tc>
      </w:tr>
      <w:tr w:rsidR="00115A17" w:rsidRPr="00890A67" w14:paraId="09A7CEC6" w14:textId="77777777" w:rsidTr="0087320D">
        <w:tc>
          <w:tcPr>
            <w:tcW w:w="13814" w:type="dxa"/>
            <w:gridSpan w:val="3"/>
            <w:shd w:val="clear" w:color="auto" w:fill="E7E6E6"/>
          </w:tcPr>
          <w:p w14:paraId="486945CE" w14:textId="77777777" w:rsidR="00115A17" w:rsidRPr="0009291C" w:rsidRDefault="00115A17" w:rsidP="008732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291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Reporting, Documentation and Performance Measurements</w:t>
            </w:r>
          </w:p>
        </w:tc>
      </w:tr>
      <w:tr w:rsidR="00115A17" w:rsidRPr="00890A67" w14:paraId="1438A2C4" w14:textId="77777777" w:rsidTr="0087320D">
        <w:tc>
          <w:tcPr>
            <w:tcW w:w="13814" w:type="dxa"/>
            <w:gridSpan w:val="3"/>
          </w:tcPr>
          <w:p w14:paraId="05B43ABB" w14:textId="77777777" w:rsidR="00115A17" w:rsidRPr="0009291C" w:rsidRDefault="00115A17" w:rsidP="00115A1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 w:hanging="342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91C">
              <w:rPr>
                <w:rFonts w:ascii="Times New Roman" w:hAnsi="Times New Roman"/>
                <w:bCs/>
                <w:sz w:val="24"/>
                <w:szCs w:val="24"/>
              </w:rPr>
              <w:t>State of the Homeless Address</w:t>
            </w:r>
          </w:p>
          <w:p w14:paraId="6E3DBF45" w14:textId="77777777" w:rsidR="00115A17" w:rsidRPr="0009291C" w:rsidRDefault="00115A17" w:rsidP="00115A17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91C">
              <w:rPr>
                <w:rFonts w:ascii="Times New Roman" w:hAnsi="Times New Roman"/>
                <w:bCs/>
                <w:sz w:val="24"/>
                <w:szCs w:val="24"/>
              </w:rPr>
              <w:t>Annual System Need</w:t>
            </w:r>
          </w:p>
          <w:p w14:paraId="51DFA1C4" w14:textId="77777777" w:rsidR="00115A17" w:rsidRPr="0009291C" w:rsidRDefault="00115A17" w:rsidP="00115A1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 w:hanging="342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91C">
              <w:rPr>
                <w:rFonts w:ascii="Times New Roman" w:hAnsi="Times New Roman"/>
                <w:bCs/>
                <w:sz w:val="24"/>
                <w:szCs w:val="24"/>
              </w:rPr>
              <w:t>Dashboard Progress Report</w:t>
            </w:r>
          </w:p>
          <w:p w14:paraId="0B4DC508" w14:textId="18D551DC" w:rsidR="00115A17" w:rsidRPr="0009291C" w:rsidRDefault="00115A17" w:rsidP="00115A17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91C">
              <w:rPr>
                <w:rFonts w:ascii="Times New Roman" w:hAnsi="Times New Roman"/>
                <w:bCs/>
                <w:sz w:val="24"/>
                <w:szCs w:val="24"/>
              </w:rPr>
              <w:t>System Metrics</w:t>
            </w:r>
            <w:r w:rsidR="007D2C43" w:rsidRPr="0009291C">
              <w:rPr>
                <w:rFonts w:ascii="Times New Roman" w:hAnsi="Times New Roman"/>
                <w:bCs/>
                <w:sz w:val="24"/>
                <w:szCs w:val="24"/>
              </w:rPr>
              <w:t xml:space="preserve"> (by population and intervention)</w:t>
            </w:r>
          </w:p>
          <w:p w14:paraId="418C7BCE" w14:textId="77777777" w:rsidR="00115A17" w:rsidRPr="0009291C" w:rsidRDefault="00115A17" w:rsidP="00115A17">
            <w:pPr>
              <w:numPr>
                <w:ilvl w:val="2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91C">
              <w:rPr>
                <w:rFonts w:ascii="Times New Roman" w:hAnsi="Times New Roman"/>
                <w:bCs/>
                <w:sz w:val="24"/>
                <w:szCs w:val="24"/>
              </w:rPr>
              <w:t>Length of Stay</w:t>
            </w:r>
          </w:p>
          <w:p w14:paraId="457654A5" w14:textId="77777777" w:rsidR="00115A17" w:rsidRPr="0009291C" w:rsidRDefault="00115A17" w:rsidP="00115A17">
            <w:pPr>
              <w:numPr>
                <w:ilvl w:val="2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91C">
              <w:rPr>
                <w:rFonts w:ascii="Times New Roman" w:hAnsi="Times New Roman"/>
                <w:bCs/>
                <w:sz w:val="24"/>
                <w:szCs w:val="24"/>
              </w:rPr>
              <w:t>Increase Income</w:t>
            </w:r>
          </w:p>
          <w:p w14:paraId="679A0A5E" w14:textId="77777777" w:rsidR="00115A17" w:rsidRPr="0009291C" w:rsidRDefault="00115A17" w:rsidP="00115A17">
            <w:pPr>
              <w:numPr>
                <w:ilvl w:val="2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91C">
              <w:rPr>
                <w:rFonts w:ascii="Times New Roman" w:hAnsi="Times New Roman"/>
                <w:bCs/>
                <w:sz w:val="24"/>
                <w:szCs w:val="24"/>
              </w:rPr>
              <w:t>Returns to Homelessness</w:t>
            </w:r>
          </w:p>
          <w:p w14:paraId="1B8C9C7B" w14:textId="77777777" w:rsidR="00115A17" w:rsidRPr="0009291C" w:rsidRDefault="00115A17" w:rsidP="00115A17">
            <w:pPr>
              <w:numPr>
                <w:ilvl w:val="2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91C">
              <w:rPr>
                <w:rFonts w:ascii="Times New Roman" w:hAnsi="Times New Roman"/>
                <w:bCs/>
                <w:sz w:val="24"/>
                <w:szCs w:val="24"/>
              </w:rPr>
              <w:t>Overall Inflow/Outflow</w:t>
            </w:r>
          </w:p>
          <w:p w14:paraId="7C5BD679" w14:textId="77777777" w:rsidR="00115A17" w:rsidRPr="0009291C" w:rsidRDefault="00115A17" w:rsidP="00115A17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91C">
              <w:rPr>
                <w:rFonts w:ascii="Times New Roman" w:hAnsi="Times New Roman"/>
                <w:bCs/>
                <w:sz w:val="24"/>
                <w:szCs w:val="24"/>
              </w:rPr>
              <w:t>CE Metrics</w:t>
            </w:r>
          </w:p>
          <w:p w14:paraId="6A3FDE35" w14:textId="77777777" w:rsidR="00115A17" w:rsidRPr="0009291C" w:rsidRDefault="00115A17" w:rsidP="00115A17">
            <w:pPr>
              <w:numPr>
                <w:ilvl w:val="2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91C">
              <w:rPr>
                <w:rFonts w:ascii="Times New Roman" w:hAnsi="Times New Roman"/>
                <w:bCs/>
                <w:sz w:val="24"/>
                <w:szCs w:val="24"/>
              </w:rPr>
              <w:t>Timeliness</w:t>
            </w:r>
          </w:p>
          <w:p w14:paraId="2F3C9A01" w14:textId="77777777" w:rsidR="00115A17" w:rsidRPr="0009291C" w:rsidRDefault="00115A17" w:rsidP="00115A17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91C">
              <w:rPr>
                <w:rFonts w:ascii="Times New Roman" w:hAnsi="Times New Roman"/>
                <w:bCs/>
                <w:sz w:val="24"/>
                <w:szCs w:val="24"/>
              </w:rPr>
              <w:t>Program Metrics</w:t>
            </w:r>
          </w:p>
          <w:p w14:paraId="42ECF0C7" w14:textId="759C5377" w:rsidR="00115A17" w:rsidRPr="0009291C" w:rsidRDefault="00115A17" w:rsidP="00115A17">
            <w:pPr>
              <w:numPr>
                <w:ilvl w:val="2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91C">
              <w:rPr>
                <w:rFonts w:ascii="Times New Roman" w:hAnsi="Times New Roman"/>
                <w:bCs/>
                <w:sz w:val="24"/>
                <w:szCs w:val="24"/>
              </w:rPr>
              <w:t>Standardized Tool</w:t>
            </w:r>
            <w:r w:rsidR="007D2C43" w:rsidRPr="0009291C">
              <w:rPr>
                <w:rFonts w:ascii="Times New Roman" w:hAnsi="Times New Roman"/>
                <w:bCs/>
                <w:sz w:val="24"/>
                <w:szCs w:val="24"/>
              </w:rPr>
              <w:t xml:space="preserve"> for housing programs</w:t>
            </w:r>
            <w:proofErr w:type="gramStart"/>
            <w:r w:rsidR="007D2C43" w:rsidRPr="0009291C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09291C">
              <w:rPr>
                <w:rFonts w:ascii="Times New Roman" w:hAnsi="Times New Roman"/>
                <w:bCs/>
                <w:sz w:val="24"/>
                <w:szCs w:val="24"/>
              </w:rPr>
              <w:t xml:space="preserve"> SPDAT</w:t>
            </w:r>
            <w:proofErr w:type="gramEnd"/>
            <w:r w:rsidRPr="0009291C">
              <w:rPr>
                <w:rFonts w:ascii="Times New Roman" w:hAnsi="Times New Roman"/>
                <w:bCs/>
                <w:sz w:val="24"/>
                <w:szCs w:val="24"/>
              </w:rPr>
              <w:t xml:space="preserve"> or Self-Sufficiency Matrix </w:t>
            </w:r>
          </w:p>
          <w:p w14:paraId="16DDE906" w14:textId="77777777" w:rsidR="00115A17" w:rsidRPr="0009291C" w:rsidRDefault="00115A17" w:rsidP="00115A17">
            <w:pPr>
              <w:numPr>
                <w:ilvl w:val="2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91C">
              <w:rPr>
                <w:rFonts w:ascii="Times New Roman" w:hAnsi="Times New Roman"/>
                <w:bCs/>
                <w:sz w:val="24"/>
                <w:szCs w:val="24"/>
              </w:rPr>
              <w:t>Scorecards</w:t>
            </w:r>
          </w:p>
          <w:p w14:paraId="5A413FC7" w14:textId="77777777" w:rsidR="00115A17" w:rsidRPr="0009291C" w:rsidRDefault="00115A17" w:rsidP="0087320D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A17" w:rsidRPr="00890A67" w14:paraId="485767EC" w14:textId="77777777" w:rsidTr="0087320D">
        <w:trPr>
          <w:trHeight w:val="440"/>
        </w:trPr>
        <w:tc>
          <w:tcPr>
            <w:tcW w:w="13814" w:type="dxa"/>
            <w:gridSpan w:val="3"/>
            <w:shd w:val="clear" w:color="auto" w:fill="E7E6E6"/>
          </w:tcPr>
          <w:p w14:paraId="5BC8FB23" w14:textId="77777777" w:rsidR="00115A17" w:rsidRPr="0009291C" w:rsidRDefault="00115A17" w:rsidP="0087320D">
            <w:pPr>
              <w:spacing w:line="276" w:lineRule="auto"/>
              <w:ind w:left="540" w:hanging="540"/>
              <w:rPr>
                <w:rFonts w:ascii="Times New Roman" w:hAnsi="Times New Roman"/>
                <w:b/>
                <w:sz w:val="24"/>
                <w:szCs w:val="24"/>
              </w:rPr>
            </w:pPr>
            <w:r w:rsidRPr="0009291C">
              <w:rPr>
                <w:rFonts w:ascii="Times New Roman" w:hAnsi="Times New Roman"/>
                <w:b/>
                <w:sz w:val="24"/>
                <w:szCs w:val="24"/>
              </w:rPr>
              <w:t>Objectives</w:t>
            </w:r>
          </w:p>
        </w:tc>
      </w:tr>
      <w:tr w:rsidR="00115A17" w:rsidRPr="00890A67" w14:paraId="67A1ACD5" w14:textId="77777777" w:rsidTr="0087320D">
        <w:trPr>
          <w:trHeight w:val="440"/>
        </w:trPr>
        <w:tc>
          <w:tcPr>
            <w:tcW w:w="13814" w:type="dxa"/>
            <w:gridSpan w:val="3"/>
          </w:tcPr>
          <w:p w14:paraId="5C3AAC63" w14:textId="4F8A2C9F" w:rsidR="00115A17" w:rsidRPr="0009291C" w:rsidRDefault="00115A17" w:rsidP="00115A17">
            <w:pPr>
              <w:numPr>
                <w:ilvl w:val="0"/>
                <w:numId w:val="5"/>
              </w:numPr>
              <w:spacing w:line="276" w:lineRule="auto"/>
              <w:ind w:left="342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91C">
              <w:rPr>
                <w:rFonts w:ascii="Times New Roman" w:hAnsi="Times New Roman"/>
                <w:bCs/>
                <w:sz w:val="24"/>
                <w:szCs w:val="24"/>
              </w:rPr>
              <w:t>Decrease length of stay</w:t>
            </w:r>
            <w:r w:rsidR="007D2C43" w:rsidRPr="0009291C">
              <w:rPr>
                <w:rFonts w:ascii="Times New Roman" w:hAnsi="Times New Roman"/>
                <w:bCs/>
                <w:sz w:val="24"/>
                <w:szCs w:val="24"/>
              </w:rPr>
              <w:t xml:space="preserve"> to less than 60 days</w:t>
            </w:r>
          </w:p>
          <w:p w14:paraId="51F44222" w14:textId="77777777" w:rsidR="00115A17" w:rsidRPr="0009291C" w:rsidRDefault="00115A17" w:rsidP="00115A17">
            <w:pPr>
              <w:numPr>
                <w:ilvl w:val="0"/>
                <w:numId w:val="5"/>
              </w:numPr>
              <w:spacing w:line="276" w:lineRule="auto"/>
              <w:ind w:left="342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91C">
              <w:rPr>
                <w:rFonts w:ascii="Times New Roman" w:hAnsi="Times New Roman"/>
                <w:bCs/>
                <w:sz w:val="24"/>
                <w:szCs w:val="24"/>
              </w:rPr>
              <w:t>Increase income</w:t>
            </w:r>
          </w:p>
          <w:p w14:paraId="2299E8F9" w14:textId="1F0B941C" w:rsidR="00115A17" w:rsidRPr="0009291C" w:rsidRDefault="00115A17" w:rsidP="00115A17">
            <w:pPr>
              <w:numPr>
                <w:ilvl w:val="0"/>
                <w:numId w:val="5"/>
              </w:numPr>
              <w:spacing w:line="276" w:lineRule="auto"/>
              <w:ind w:left="342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91C">
              <w:rPr>
                <w:rFonts w:ascii="Times New Roman" w:hAnsi="Times New Roman"/>
                <w:bCs/>
                <w:sz w:val="24"/>
                <w:szCs w:val="24"/>
              </w:rPr>
              <w:t>Decrease returns to homelessness</w:t>
            </w:r>
            <w:r w:rsidR="007D2C43" w:rsidRPr="0009291C">
              <w:rPr>
                <w:rFonts w:ascii="Times New Roman" w:hAnsi="Times New Roman"/>
                <w:bCs/>
                <w:sz w:val="24"/>
                <w:szCs w:val="24"/>
              </w:rPr>
              <w:t xml:space="preserve"> to less than 15%</w:t>
            </w:r>
          </w:p>
          <w:p w14:paraId="058B4B0A" w14:textId="77777777" w:rsidR="00115A17" w:rsidRPr="0009291C" w:rsidRDefault="00115A17" w:rsidP="00115A17">
            <w:pPr>
              <w:numPr>
                <w:ilvl w:val="0"/>
                <w:numId w:val="5"/>
              </w:numPr>
              <w:spacing w:line="276" w:lineRule="auto"/>
              <w:ind w:left="342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91C">
              <w:rPr>
                <w:rFonts w:ascii="Times New Roman" w:hAnsi="Times New Roman"/>
                <w:bCs/>
                <w:sz w:val="24"/>
                <w:szCs w:val="24"/>
              </w:rPr>
              <w:t xml:space="preserve">House XX number of </w:t>
            </w:r>
            <w:proofErr w:type="gramStart"/>
            <w:r w:rsidRPr="0009291C">
              <w:rPr>
                <w:rFonts w:ascii="Times New Roman" w:hAnsi="Times New Roman"/>
                <w:bCs/>
                <w:sz w:val="24"/>
                <w:szCs w:val="24"/>
              </w:rPr>
              <w:t>youth</w:t>
            </w:r>
            <w:proofErr w:type="gramEnd"/>
          </w:p>
          <w:p w14:paraId="4BCA630C" w14:textId="5C1BD689" w:rsidR="00115A17" w:rsidRPr="0009291C" w:rsidRDefault="007D2C43" w:rsidP="00115A17">
            <w:pPr>
              <w:numPr>
                <w:ilvl w:val="0"/>
                <w:numId w:val="5"/>
              </w:numPr>
              <w:spacing w:line="276" w:lineRule="auto"/>
              <w:ind w:left="342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91C">
              <w:rPr>
                <w:rFonts w:ascii="Times New Roman" w:hAnsi="Times New Roman"/>
                <w:bCs/>
                <w:sz w:val="24"/>
                <w:szCs w:val="24"/>
              </w:rPr>
              <w:t>Increase number housed</w:t>
            </w:r>
          </w:p>
          <w:p w14:paraId="2E46A7D7" w14:textId="49D4DA7E" w:rsidR="00115A17" w:rsidRPr="0009291C" w:rsidRDefault="00EC5475" w:rsidP="00EC5475">
            <w:pPr>
              <w:numPr>
                <w:ilvl w:val="0"/>
                <w:numId w:val="5"/>
              </w:numPr>
              <w:spacing w:line="276" w:lineRule="auto"/>
              <w:ind w:left="342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91C">
              <w:rPr>
                <w:rFonts w:ascii="Times New Roman" w:hAnsi="Times New Roman"/>
                <w:bCs/>
                <w:sz w:val="24"/>
                <w:szCs w:val="24"/>
              </w:rPr>
              <w:t>Decrease unsheltered homelessness</w:t>
            </w:r>
          </w:p>
        </w:tc>
      </w:tr>
      <w:tr w:rsidR="00115A17" w:rsidRPr="00890A67" w14:paraId="31BBA264" w14:textId="77777777" w:rsidTr="0087320D">
        <w:trPr>
          <w:trHeight w:val="440"/>
        </w:trPr>
        <w:tc>
          <w:tcPr>
            <w:tcW w:w="13814" w:type="dxa"/>
            <w:gridSpan w:val="3"/>
            <w:tcBorders>
              <w:bottom w:val="single" w:sz="4" w:space="0" w:color="auto"/>
            </w:tcBorders>
          </w:tcPr>
          <w:p w14:paraId="40705D64" w14:textId="77777777" w:rsidR="00115A17" w:rsidRPr="00890A67" w:rsidRDefault="00115A17" w:rsidP="0087320D">
            <w:pPr>
              <w:spacing w:line="276" w:lineRule="auto"/>
              <w:ind w:left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0A67">
              <w:rPr>
                <w:rFonts w:ascii="Times New Roman" w:hAnsi="Times New Roman"/>
                <w:b/>
                <w:bCs/>
                <w:sz w:val="24"/>
                <w:szCs w:val="24"/>
              </w:rPr>
              <w:t>CoC Committee Jurisdiction: ICT</w:t>
            </w:r>
          </w:p>
        </w:tc>
      </w:tr>
      <w:bookmarkEnd w:id="0"/>
    </w:tbl>
    <w:p w14:paraId="0DC5E88F" w14:textId="12563054" w:rsidR="00115A17" w:rsidRDefault="00115A17"/>
    <w:p w14:paraId="0F88CCE0" w14:textId="0E28765C" w:rsidR="0009291C" w:rsidRDefault="0009291C"/>
    <w:p w14:paraId="415157C0" w14:textId="68A040A8" w:rsidR="0009291C" w:rsidRDefault="0009291C"/>
    <w:p w14:paraId="66DD5A0D" w14:textId="54D48993" w:rsidR="0009291C" w:rsidRDefault="0009291C"/>
    <w:p w14:paraId="78AEB8F8" w14:textId="77777777" w:rsidR="0009291C" w:rsidRDefault="0009291C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91"/>
        <w:gridCol w:w="2851"/>
        <w:gridCol w:w="2408"/>
      </w:tblGrid>
      <w:tr w:rsidR="0009291C" w:rsidRPr="00837E1B" w14:paraId="17BA7C08" w14:textId="77777777" w:rsidTr="00EC6186">
        <w:trPr>
          <w:trHeight w:val="440"/>
        </w:trPr>
        <w:tc>
          <w:tcPr>
            <w:tcW w:w="10214" w:type="dxa"/>
            <w:gridSpan w:val="3"/>
            <w:shd w:val="pct10" w:color="auto" w:fill="auto"/>
          </w:tcPr>
          <w:p w14:paraId="1D160383" w14:textId="77777777" w:rsidR="0009291C" w:rsidRPr="00837E1B" w:rsidRDefault="0009291C" w:rsidP="00EC6186">
            <w:pPr>
              <w:pStyle w:val="Defaul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837E1B">
              <w:rPr>
                <w:rFonts w:ascii="Times New Roman" w:hAnsi="Times New Roman"/>
                <w:b/>
              </w:rPr>
              <w:lastRenderedPageBreak/>
              <w:t>STRATEGIC GOAL 2</w:t>
            </w:r>
          </w:p>
          <w:p w14:paraId="70917821" w14:textId="77777777" w:rsidR="0009291C" w:rsidRPr="00837E1B" w:rsidRDefault="0009291C" w:rsidP="00EC6186">
            <w:pPr>
              <w:pStyle w:val="Default"/>
              <w:ind w:left="540" w:hanging="540"/>
              <w:jc w:val="center"/>
              <w:rPr>
                <w:rFonts w:ascii="Times New Roman" w:hAnsi="Times New Roman"/>
                <w:b/>
                <w:bCs/>
                <w14:ligatures w14:val="none"/>
              </w:rPr>
            </w:pPr>
            <w:r w:rsidRPr="00837E1B">
              <w:rPr>
                <w:rFonts w:ascii="Times New Roman" w:hAnsi="Times New Roman"/>
                <w:b/>
                <w:i/>
                <w:color w:val="000000" w:themeColor="text1"/>
              </w:rPr>
              <w:t>Better understanding of scope and need through data analysis</w:t>
            </w:r>
            <w:r w:rsidRPr="00837E1B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 xml:space="preserve"> and data sharing.</w:t>
            </w:r>
          </w:p>
        </w:tc>
      </w:tr>
      <w:tr w:rsidR="0009291C" w:rsidRPr="00837E1B" w14:paraId="54E9CCC0" w14:textId="77777777" w:rsidTr="00EC6186">
        <w:trPr>
          <w:trHeight w:val="440"/>
        </w:trPr>
        <w:tc>
          <w:tcPr>
            <w:tcW w:w="10214" w:type="dxa"/>
            <w:gridSpan w:val="3"/>
            <w:shd w:val="clear" w:color="auto" w:fill="auto"/>
          </w:tcPr>
          <w:p w14:paraId="68350410" w14:textId="77777777" w:rsidR="0009291C" w:rsidRPr="00837E1B" w:rsidRDefault="0009291C" w:rsidP="00EC61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37E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Addresses: Data collection, utilization and sharing</w:t>
            </w:r>
          </w:p>
        </w:tc>
      </w:tr>
      <w:tr w:rsidR="0009291C" w:rsidRPr="00837E1B" w14:paraId="1741FFA7" w14:textId="77777777" w:rsidTr="00EC6186">
        <w:tc>
          <w:tcPr>
            <w:tcW w:w="4554" w:type="dxa"/>
            <w:shd w:val="clear" w:color="auto" w:fill="E7E6E6" w:themeFill="background2"/>
          </w:tcPr>
          <w:p w14:paraId="2860D404" w14:textId="77777777" w:rsidR="0009291C" w:rsidRPr="00837E1B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837E1B">
              <w:rPr>
                <w:rFonts w:ascii="Times New Roman" w:hAnsi="Times New Roman"/>
                <w:b/>
                <w:bCs/>
                <w:color w:val="000000" w:themeColor="text1"/>
              </w:rPr>
              <w:t>Strategies/Action Items</w:t>
            </w:r>
          </w:p>
        </w:tc>
        <w:tc>
          <w:tcPr>
            <w:tcW w:w="3024" w:type="dxa"/>
            <w:shd w:val="clear" w:color="auto" w:fill="E7E6E6" w:themeFill="background2"/>
          </w:tcPr>
          <w:p w14:paraId="25B2775E" w14:textId="77777777" w:rsidR="0009291C" w:rsidRPr="00837E1B" w:rsidRDefault="0009291C" w:rsidP="00EC6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7E1B">
              <w:rPr>
                <w:rFonts w:ascii="Times New Roman" w:hAnsi="Times New Roman"/>
                <w:b/>
                <w:sz w:val="24"/>
                <w:szCs w:val="24"/>
              </w:rPr>
              <w:t xml:space="preserve">Leadership </w:t>
            </w:r>
          </w:p>
        </w:tc>
        <w:tc>
          <w:tcPr>
            <w:tcW w:w="2636" w:type="dxa"/>
            <w:shd w:val="clear" w:color="auto" w:fill="E7E6E6" w:themeFill="background2"/>
          </w:tcPr>
          <w:p w14:paraId="4A9A29CA" w14:textId="77777777" w:rsidR="0009291C" w:rsidRPr="00837E1B" w:rsidRDefault="0009291C" w:rsidP="00EC6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7E1B">
              <w:rPr>
                <w:rFonts w:ascii="Times New Roman" w:hAnsi="Times New Roman"/>
                <w:b/>
                <w:sz w:val="24"/>
                <w:szCs w:val="24"/>
              </w:rPr>
              <w:t>Resources</w:t>
            </w:r>
          </w:p>
        </w:tc>
      </w:tr>
      <w:tr w:rsidR="0009291C" w:rsidRPr="0009291C" w14:paraId="0267EB57" w14:textId="77777777" w:rsidTr="00EC6186">
        <w:tc>
          <w:tcPr>
            <w:tcW w:w="4554" w:type="dxa"/>
          </w:tcPr>
          <w:p w14:paraId="59F97844" w14:textId="77777777" w:rsidR="0009291C" w:rsidRPr="0009291C" w:rsidRDefault="0009291C" w:rsidP="00EC6186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Increase thoughtful and deliberate </w:t>
            </w:r>
            <w:r w:rsidRPr="0009291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analysis of key data points</w:t>
            </w:r>
            <w:r w:rsidRPr="00092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to provide more objective perspective for partners and stakeholders.</w:t>
            </w:r>
          </w:p>
          <w:p w14:paraId="5287B74C" w14:textId="77777777" w:rsidR="0009291C" w:rsidRPr="0009291C" w:rsidRDefault="0009291C" w:rsidP="00EC6186">
            <w:pPr>
              <w:pStyle w:val="ListParagraph"/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System Performance Measures</w:t>
            </w:r>
          </w:p>
          <w:p w14:paraId="3B8FBC58" w14:textId="77777777" w:rsidR="0009291C" w:rsidRPr="0009291C" w:rsidRDefault="0009291C" w:rsidP="00EC6186">
            <w:pPr>
              <w:pStyle w:val="ListParagraph"/>
              <w:numPr>
                <w:ilvl w:val="2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Length of time homeless</w:t>
            </w:r>
          </w:p>
          <w:p w14:paraId="14395EBA" w14:textId="77777777" w:rsidR="0009291C" w:rsidRPr="0009291C" w:rsidRDefault="0009291C" w:rsidP="00EC6186">
            <w:pPr>
              <w:pStyle w:val="ListParagraph"/>
              <w:numPr>
                <w:ilvl w:val="2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Exits to permanent housing</w:t>
            </w:r>
          </w:p>
          <w:p w14:paraId="77F3C87A" w14:textId="77777777" w:rsidR="0009291C" w:rsidRPr="0009291C" w:rsidRDefault="0009291C" w:rsidP="00EC6186">
            <w:pPr>
              <w:pStyle w:val="ListParagraph"/>
              <w:numPr>
                <w:ilvl w:val="2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increases in income</w:t>
            </w:r>
          </w:p>
          <w:p w14:paraId="5E5EF863" w14:textId="77777777" w:rsidR="0009291C" w:rsidRPr="0009291C" w:rsidRDefault="0009291C" w:rsidP="00EC6186">
            <w:pPr>
              <w:pStyle w:val="ListParagraph"/>
              <w:numPr>
                <w:ilvl w:val="2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returns to homelessness</w:t>
            </w:r>
          </w:p>
          <w:p w14:paraId="7C6BE8C5" w14:textId="77777777" w:rsidR="0009291C" w:rsidRPr="0009291C" w:rsidRDefault="0009291C" w:rsidP="00EC6186">
            <w:pPr>
              <w:pStyle w:val="ListParagraph"/>
              <w:numPr>
                <w:ilvl w:val="2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cost per exit</w:t>
            </w:r>
          </w:p>
          <w:p w14:paraId="52CDC29B" w14:textId="77777777" w:rsidR="0009291C" w:rsidRPr="0009291C" w:rsidRDefault="0009291C" w:rsidP="00EC6186">
            <w:pPr>
              <w:pStyle w:val="ListParagraph"/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System Performance Measure by intervention</w:t>
            </w:r>
          </w:p>
          <w:p w14:paraId="3AAF83A9" w14:textId="77777777" w:rsidR="0009291C" w:rsidRPr="0009291C" w:rsidRDefault="0009291C" w:rsidP="00EC6186">
            <w:pPr>
              <w:pStyle w:val="ListParagraph"/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System Performance Measures by population</w:t>
            </w:r>
          </w:p>
          <w:p w14:paraId="7A5AAB94" w14:textId="77777777" w:rsidR="0009291C" w:rsidRPr="0009291C" w:rsidRDefault="0009291C" w:rsidP="00EC6186">
            <w:pPr>
              <w:pStyle w:val="ListParagraph"/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 metrics</w:t>
            </w:r>
          </w:p>
          <w:p w14:paraId="03754E05" w14:textId="77777777" w:rsidR="0009291C" w:rsidRPr="0009291C" w:rsidRDefault="0009291C" w:rsidP="00EC6186">
            <w:pPr>
              <w:pStyle w:val="ListParagraph"/>
              <w:numPr>
                <w:ilvl w:val="2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Analysis of dynamic prioritization effectiveness</w:t>
            </w:r>
          </w:p>
          <w:p w14:paraId="463ED608" w14:textId="77777777" w:rsidR="0009291C" w:rsidRPr="0009291C" w:rsidRDefault="0009291C" w:rsidP="00EC6186">
            <w:pPr>
              <w:pStyle w:val="ListParagraph"/>
              <w:numPr>
                <w:ilvl w:val="2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Timeliness</w:t>
            </w:r>
          </w:p>
          <w:p w14:paraId="73A5BDEE" w14:textId="77777777" w:rsidR="0009291C" w:rsidRPr="0009291C" w:rsidRDefault="0009291C" w:rsidP="00EC6186">
            <w:pPr>
              <w:pStyle w:val="ListParagraph"/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Determine metrics for non-CoC grant programs</w:t>
            </w:r>
          </w:p>
          <w:p w14:paraId="3874492D" w14:textId="77777777" w:rsidR="0009291C" w:rsidRPr="0009291C" w:rsidRDefault="0009291C" w:rsidP="00EC6186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sz w:val="24"/>
                <w:szCs w:val="24"/>
              </w:rPr>
              <w:t xml:space="preserve">Expand external partnerships for increased </w:t>
            </w:r>
            <w:r w:rsidRPr="0009291C">
              <w:rPr>
                <w:rFonts w:ascii="Times New Roman" w:hAnsi="Times New Roman"/>
                <w:b/>
                <w:sz w:val="24"/>
                <w:szCs w:val="24"/>
              </w:rPr>
              <w:t>data sharing</w:t>
            </w:r>
            <w:r w:rsidRPr="000929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028049C" w14:textId="77777777" w:rsidR="0009291C" w:rsidRPr="0009291C" w:rsidRDefault="0009291C" w:rsidP="00EC6186">
            <w:pPr>
              <w:pStyle w:val="ListParagraph"/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Enable ETO, Green River and Outreach Grid to share data elements</w:t>
            </w:r>
          </w:p>
          <w:p w14:paraId="7A45B686" w14:textId="77777777" w:rsidR="0009291C" w:rsidRPr="0009291C" w:rsidRDefault="0009291C" w:rsidP="00EC6186">
            <w:pPr>
              <w:pStyle w:val="ListParagraph"/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Integrate Hospital data</w:t>
            </w:r>
          </w:p>
          <w:p w14:paraId="5F783B6C" w14:textId="77777777" w:rsidR="0009291C" w:rsidRPr="0009291C" w:rsidRDefault="0009291C" w:rsidP="00EC6186">
            <w:pPr>
              <w:pStyle w:val="ListParagraph"/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Integrate Jail and PD data</w:t>
            </w:r>
          </w:p>
          <w:p w14:paraId="228C8B1B" w14:textId="77777777" w:rsidR="0009291C" w:rsidRPr="0009291C" w:rsidRDefault="0009291C" w:rsidP="00EC6186">
            <w:pPr>
              <w:pStyle w:val="ListParagraph"/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Integrate ISD data</w:t>
            </w:r>
          </w:p>
          <w:p w14:paraId="04C161BB" w14:textId="77777777" w:rsidR="0009291C" w:rsidRPr="0009291C" w:rsidRDefault="0009291C" w:rsidP="00EC6186">
            <w:pPr>
              <w:pStyle w:val="ListParagraph"/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Cross reference housing authority lists</w:t>
            </w:r>
          </w:p>
          <w:p w14:paraId="09CEEB06" w14:textId="77777777" w:rsidR="0009291C" w:rsidRPr="0009291C" w:rsidRDefault="0009291C" w:rsidP="00EC6186">
            <w:pPr>
              <w:pStyle w:val="ListParagraph"/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Integrate employment programs information</w:t>
            </w:r>
          </w:p>
          <w:p w14:paraId="621AFF79" w14:textId="77777777" w:rsidR="0009291C" w:rsidRPr="0009291C" w:rsidRDefault="0009291C" w:rsidP="00EC6186">
            <w:pPr>
              <w:pStyle w:val="ListParagraph"/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Integrate MHMR data</w:t>
            </w:r>
          </w:p>
          <w:p w14:paraId="40C7AAEF" w14:textId="77777777" w:rsidR="0009291C" w:rsidRPr="0009291C" w:rsidRDefault="0009291C" w:rsidP="00EC6186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Utilize agreed upon credible data source to ensure reliable and </w:t>
            </w:r>
            <w:r w:rsidRPr="0009291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accurate data quality</w:t>
            </w:r>
            <w:r w:rsidRPr="00092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6F574D5" w14:textId="77777777" w:rsidR="0009291C" w:rsidRPr="0009291C" w:rsidRDefault="0009291C" w:rsidP="00EC6186">
            <w:pPr>
              <w:pStyle w:val="ListParagraph"/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Map and Redesign System Data Entry – what does this mean?</w:t>
            </w:r>
          </w:p>
          <w:p w14:paraId="518FD955" w14:textId="77777777" w:rsidR="0009291C" w:rsidRPr="0009291C" w:rsidRDefault="0009291C" w:rsidP="00EC6186">
            <w:pPr>
              <w:pStyle w:val="ListParagraph"/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Stream Line Project Specific Training</w:t>
            </w:r>
          </w:p>
          <w:p w14:paraId="1691766F" w14:textId="77777777" w:rsidR="0009291C" w:rsidRPr="0009291C" w:rsidRDefault="0009291C" w:rsidP="00EC6186">
            <w:pPr>
              <w:pStyle w:val="ListParagraph"/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Develop Data Quality Metrics and Plan</w:t>
            </w:r>
          </w:p>
          <w:p w14:paraId="65795105" w14:textId="77777777" w:rsidR="0009291C" w:rsidRPr="0009291C" w:rsidRDefault="0009291C" w:rsidP="00EC6186">
            <w:pPr>
              <w:pStyle w:val="ListParagraph"/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Identify secondary data sources and create plan to incorporate reporting needs into ETO</w:t>
            </w:r>
          </w:p>
          <w:p w14:paraId="7A261EB4" w14:textId="77777777" w:rsidR="0009291C" w:rsidRPr="0009291C" w:rsidRDefault="0009291C" w:rsidP="00EC6186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sz w:val="24"/>
                <w:szCs w:val="24"/>
              </w:rPr>
              <w:t xml:space="preserve">Implement </w:t>
            </w:r>
            <w:r w:rsidRPr="0009291C">
              <w:rPr>
                <w:rFonts w:ascii="Times New Roman" w:hAnsi="Times New Roman"/>
                <w:b/>
                <w:sz w:val="24"/>
                <w:szCs w:val="24"/>
              </w:rPr>
              <w:t>cross-systems analysis</w:t>
            </w:r>
            <w:r w:rsidRPr="0009291C">
              <w:rPr>
                <w:rFonts w:ascii="Times New Roman" w:hAnsi="Times New Roman"/>
                <w:sz w:val="24"/>
                <w:szCs w:val="24"/>
              </w:rPr>
              <w:t xml:space="preserve"> for accurate analysis of resource utilization.</w:t>
            </w:r>
          </w:p>
          <w:p w14:paraId="2374E331" w14:textId="77777777" w:rsidR="0009291C" w:rsidRPr="0009291C" w:rsidRDefault="0009291C" w:rsidP="00EC6186">
            <w:pPr>
              <w:pStyle w:val="ListParagraph"/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Identify High Utilizers</w:t>
            </w:r>
          </w:p>
          <w:p w14:paraId="563C95C2" w14:textId="77777777" w:rsidR="0009291C" w:rsidRPr="0009291C" w:rsidRDefault="0009291C" w:rsidP="00EC6186">
            <w:pPr>
              <w:pStyle w:val="ListParagraph"/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Track Employment efforts in HMIS</w:t>
            </w:r>
          </w:p>
          <w:p w14:paraId="6D4A0DD6" w14:textId="77777777" w:rsidR="0009291C" w:rsidRPr="0009291C" w:rsidRDefault="0009291C" w:rsidP="00EC6186">
            <w:pPr>
              <w:pStyle w:val="ListParagraph"/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Family Homelessness analysis</w:t>
            </w:r>
          </w:p>
          <w:p w14:paraId="4D01CD31" w14:textId="77777777" w:rsidR="0009291C" w:rsidRPr="0009291C" w:rsidRDefault="0009291C" w:rsidP="00EC6186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4" w:type="dxa"/>
          </w:tcPr>
          <w:p w14:paraId="5929B3C8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9291C">
              <w:rPr>
                <w:rFonts w:ascii="Times New Roman" w:hAnsi="Times New Roman"/>
                <w:bCs/>
                <w:color w:val="000000" w:themeColor="text1"/>
              </w:rPr>
              <w:lastRenderedPageBreak/>
              <w:t>1a. TCHC</w:t>
            </w:r>
          </w:p>
          <w:p w14:paraId="2FE2D779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9291C">
              <w:rPr>
                <w:rFonts w:ascii="Times New Roman" w:hAnsi="Times New Roman"/>
                <w:bCs/>
                <w:color w:val="000000" w:themeColor="text1"/>
              </w:rPr>
              <w:t>1b. TCHC</w:t>
            </w:r>
          </w:p>
          <w:p w14:paraId="2C71124D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9291C">
              <w:rPr>
                <w:rFonts w:ascii="Times New Roman" w:hAnsi="Times New Roman"/>
                <w:bCs/>
                <w:color w:val="000000" w:themeColor="text1"/>
              </w:rPr>
              <w:t>1c. TCHC</w:t>
            </w:r>
          </w:p>
          <w:p w14:paraId="08D7E98B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9291C">
              <w:rPr>
                <w:rFonts w:ascii="Times New Roman" w:hAnsi="Times New Roman"/>
                <w:bCs/>
                <w:color w:val="000000" w:themeColor="text1"/>
              </w:rPr>
              <w:t>1d. TCHC</w:t>
            </w:r>
          </w:p>
          <w:p w14:paraId="5E273D9B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9291C">
              <w:rPr>
                <w:rFonts w:ascii="Times New Roman" w:hAnsi="Times New Roman"/>
                <w:bCs/>
                <w:color w:val="000000" w:themeColor="text1"/>
              </w:rPr>
              <w:t xml:space="preserve">1e. HMIS </w:t>
            </w:r>
            <w:proofErr w:type="spellStart"/>
            <w:r w:rsidRPr="0009291C">
              <w:rPr>
                <w:rFonts w:ascii="Times New Roman" w:hAnsi="Times New Roman"/>
                <w:bCs/>
                <w:color w:val="000000" w:themeColor="text1"/>
              </w:rPr>
              <w:t>Cmte</w:t>
            </w:r>
            <w:proofErr w:type="spellEnd"/>
          </w:p>
          <w:p w14:paraId="2273416C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3AA1851B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9291C">
              <w:rPr>
                <w:rFonts w:ascii="Times New Roman" w:hAnsi="Times New Roman"/>
                <w:bCs/>
                <w:color w:val="000000" w:themeColor="text1"/>
              </w:rPr>
              <w:t>2a. TCHC</w:t>
            </w:r>
          </w:p>
          <w:p w14:paraId="617C317A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9291C">
              <w:rPr>
                <w:rFonts w:ascii="Times New Roman" w:hAnsi="Times New Roman"/>
                <w:bCs/>
                <w:color w:val="000000" w:themeColor="text1"/>
              </w:rPr>
              <w:t>2b. JPS/TCHC</w:t>
            </w:r>
          </w:p>
          <w:p w14:paraId="7482F8E6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9291C">
              <w:rPr>
                <w:rFonts w:ascii="Times New Roman" w:hAnsi="Times New Roman"/>
                <w:bCs/>
                <w:color w:val="000000" w:themeColor="text1"/>
              </w:rPr>
              <w:t>2c. TC/FWPD/TCHC</w:t>
            </w:r>
          </w:p>
          <w:p w14:paraId="5F9378C1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9291C">
              <w:rPr>
                <w:rFonts w:ascii="Times New Roman" w:hAnsi="Times New Roman"/>
                <w:bCs/>
                <w:color w:val="000000" w:themeColor="text1"/>
              </w:rPr>
              <w:t>2d. FWISD/AISD/TCHC</w:t>
            </w:r>
          </w:p>
          <w:p w14:paraId="378C5EDA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9291C">
              <w:rPr>
                <w:rFonts w:ascii="Times New Roman" w:hAnsi="Times New Roman"/>
                <w:bCs/>
                <w:color w:val="000000" w:themeColor="text1"/>
              </w:rPr>
              <w:t>2e. Housing Authorities/TCHC</w:t>
            </w:r>
          </w:p>
          <w:p w14:paraId="1F1FA9C3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9291C">
              <w:rPr>
                <w:rFonts w:ascii="Times New Roman" w:hAnsi="Times New Roman"/>
                <w:bCs/>
                <w:color w:val="000000" w:themeColor="text1"/>
              </w:rPr>
              <w:t>2f. Employment programs/TCHC</w:t>
            </w:r>
          </w:p>
          <w:p w14:paraId="1CC06C24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9291C">
              <w:rPr>
                <w:rFonts w:ascii="Times New Roman" w:hAnsi="Times New Roman"/>
                <w:bCs/>
                <w:color w:val="000000" w:themeColor="text1"/>
              </w:rPr>
              <w:t>2g. MHMR/TCHC</w:t>
            </w:r>
          </w:p>
          <w:p w14:paraId="1D0173CD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5BC44754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13F142C7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9291C">
              <w:rPr>
                <w:rFonts w:ascii="Times New Roman" w:hAnsi="Times New Roman"/>
                <w:bCs/>
                <w:color w:val="000000" w:themeColor="text1"/>
              </w:rPr>
              <w:t>3a. TCHC</w:t>
            </w:r>
          </w:p>
          <w:p w14:paraId="299B76EE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9291C">
              <w:rPr>
                <w:rFonts w:ascii="Times New Roman" w:hAnsi="Times New Roman"/>
                <w:bCs/>
                <w:color w:val="000000" w:themeColor="text1"/>
              </w:rPr>
              <w:t>3b. TCHC</w:t>
            </w:r>
          </w:p>
          <w:p w14:paraId="4C2E4980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9291C">
              <w:rPr>
                <w:rFonts w:ascii="Times New Roman" w:hAnsi="Times New Roman"/>
                <w:bCs/>
                <w:color w:val="000000" w:themeColor="text1"/>
              </w:rPr>
              <w:t xml:space="preserve">3c. HMIS </w:t>
            </w:r>
            <w:proofErr w:type="spellStart"/>
            <w:r w:rsidRPr="0009291C">
              <w:rPr>
                <w:rFonts w:ascii="Times New Roman" w:hAnsi="Times New Roman"/>
                <w:bCs/>
                <w:color w:val="000000" w:themeColor="text1"/>
              </w:rPr>
              <w:t>Cmte</w:t>
            </w:r>
            <w:proofErr w:type="spellEnd"/>
            <w:r w:rsidRPr="0009291C">
              <w:rPr>
                <w:rFonts w:ascii="Times New Roman" w:hAnsi="Times New Roman"/>
                <w:bCs/>
                <w:color w:val="000000" w:themeColor="text1"/>
              </w:rPr>
              <w:t>/TCHC</w:t>
            </w:r>
          </w:p>
          <w:p w14:paraId="26C68074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9291C">
              <w:rPr>
                <w:rFonts w:ascii="Times New Roman" w:hAnsi="Times New Roman"/>
                <w:bCs/>
                <w:color w:val="000000" w:themeColor="text1"/>
              </w:rPr>
              <w:t>3d. Program Partners/TCHC</w:t>
            </w:r>
          </w:p>
          <w:p w14:paraId="283AAA86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6DAC9BFC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11E9136D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9291C">
              <w:rPr>
                <w:rFonts w:ascii="Times New Roman" w:hAnsi="Times New Roman"/>
                <w:bCs/>
                <w:color w:val="000000" w:themeColor="text1"/>
              </w:rPr>
              <w:t xml:space="preserve">4a. HMIS </w:t>
            </w:r>
            <w:proofErr w:type="spellStart"/>
            <w:r w:rsidRPr="0009291C">
              <w:rPr>
                <w:rFonts w:ascii="Times New Roman" w:hAnsi="Times New Roman"/>
                <w:bCs/>
                <w:color w:val="000000" w:themeColor="text1"/>
              </w:rPr>
              <w:t>Cmte</w:t>
            </w:r>
            <w:proofErr w:type="spellEnd"/>
            <w:r w:rsidRPr="0009291C">
              <w:rPr>
                <w:rFonts w:ascii="Times New Roman" w:hAnsi="Times New Roman"/>
                <w:bCs/>
                <w:color w:val="000000" w:themeColor="text1"/>
              </w:rPr>
              <w:t>/TCHC</w:t>
            </w:r>
          </w:p>
          <w:p w14:paraId="359B0042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9291C">
              <w:rPr>
                <w:rFonts w:ascii="Times New Roman" w:hAnsi="Times New Roman"/>
                <w:bCs/>
                <w:color w:val="000000" w:themeColor="text1"/>
              </w:rPr>
              <w:t>4b. TCHC</w:t>
            </w:r>
          </w:p>
          <w:p w14:paraId="1665BEA5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9291C">
              <w:rPr>
                <w:rFonts w:ascii="Times New Roman" w:hAnsi="Times New Roman"/>
                <w:bCs/>
                <w:color w:val="000000" w:themeColor="text1"/>
              </w:rPr>
              <w:t xml:space="preserve">4c. Family </w:t>
            </w:r>
            <w:proofErr w:type="spellStart"/>
            <w:r w:rsidRPr="0009291C">
              <w:rPr>
                <w:rFonts w:ascii="Times New Roman" w:hAnsi="Times New Roman"/>
                <w:bCs/>
                <w:color w:val="000000" w:themeColor="text1"/>
              </w:rPr>
              <w:t>Cmte</w:t>
            </w:r>
            <w:proofErr w:type="spellEnd"/>
            <w:r w:rsidRPr="0009291C">
              <w:rPr>
                <w:rFonts w:ascii="Times New Roman" w:hAnsi="Times New Roman"/>
                <w:bCs/>
                <w:color w:val="000000" w:themeColor="text1"/>
              </w:rPr>
              <w:t>/TCHC</w:t>
            </w:r>
          </w:p>
          <w:p w14:paraId="584F6B2D" w14:textId="77777777" w:rsidR="0009291C" w:rsidRPr="0009291C" w:rsidRDefault="0009291C" w:rsidP="00EC6186">
            <w:pPr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14:paraId="79CF6FC4" w14:textId="77777777" w:rsidR="0009291C" w:rsidRPr="0009291C" w:rsidRDefault="0009291C" w:rsidP="00EC6186">
            <w:pPr>
              <w:pStyle w:val="Defaul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246" w:hanging="270"/>
              <w:rPr>
                <w:rFonts w:ascii="Times New Roman" w:hAnsi="Times New Roman"/>
                <w:bCs/>
                <w:color w:val="000000" w:themeColor="text1"/>
              </w:rPr>
            </w:pPr>
            <w:r w:rsidRPr="0009291C">
              <w:rPr>
                <w:rFonts w:ascii="Times New Roman" w:hAnsi="Times New Roman"/>
                <w:bCs/>
                <w:color w:val="000000" w:themeColor="text1"/>
              </w:rPr>
              <w:t xml:space="preserve">HUD HMIS </w:t>
            </w:r>
          </w:p>
          <w:p w14:paraId="25FFAAEA" w14:textId="77777777" w:rsidR="0009291C" w:rsidRPr="0009291C" w:rsidRDefault="0009291C" w:rsidP="00EC6186">
            <w:pPr>
              <w:pStyle w:val="Defaul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246" w:hanging="270"/>
              <w:rPr>
                <w:rFonts w:ascii="Times New Roman" w:hAnsi="Times New Roman"/>
                <w:bCs/>
                <w:color w:val="000000" w:themeColor="text1"/>
              </w:rPr>
            </w:pPr>
            <w:r w:rsidRPr="0009291C">
              <w:rPr>
                <w:rFonts w:ascii="Times New Roman" w:hAnsi="Times New Roman"/>
                <w:bCs/>
                <w:color w:val="000000" w:themeColor="text1"/>
              </w:rPr>
              <w:t>Internal Membership Invoices</w:t>
            </w:r>
          </w:p>
          <w:p w14:paraId="5C4C9E76" w14:textId="77777777" w:rsidR="0009291C" w:rsidRPr="0009291C" w:rsidRDefault="0009291C" w:rsidP="00EC6186">
            <w:pPr>
              <w:pStyle w:val="Defaul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246" w:hanging="270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09291C" w:rsidRPr="0009291C" w14:paraId="3454FCE9" w14:textId="77777777" w:rsidTr="00EC6186">
        <w:tc>
          <w:tcPr>
            <w:tcW w:w="10214" w:type="dxa"/>
            <w:gridSpan w:val="3"/>
            <w:shd w:val="clear" w:color="auto" w:fill="E7E6E6" w:themeFill="background2"/>
          </w:tcPr>
          <w:p w14:paraId="67BC0D3E" w14:textId="77777777" w:rsidR="0009291C" w:rsidRPr="0009291C" w:rsidRDefault="0009291C" w:rsidP="00EC6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291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Reporting, Documentation and Performance Measurements</w:t>
            </w:r>
          </w:p>
        </w:tc>
      </w:tr>
      <w:tr w:rsidR="0009291C" w:rsidRPr="0009291C" w14:paraId="1BA48FFA" w14:textId="77777777" w:rsidTr="00EC6186">
        <w:tc>
          <w:tcPr>
            <w:tcW w:w="10214" w:type="dxa"/>
            <w:gridSpan w:val="3"/>
          </w:tcPr>
          <w:p w14:paraId="3B774B04" w14:textId="77777777" w:rsidR="0009291C" w:rsidRPr="0009291C" w:rsidRDefault="0009291C" w:rsidP="00EC6186">
            <w:pPr>
              <w:pStyle w:val="Defaul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42" w:hanging="342"/>
              <w:rPr>
                <w:rFonts w:ascii="Times New Roman" w:hAnsi="Times New Roman"/>
                <w:bCs/>
                <w:color w:val="000000" w:themeColor="text1"/>
              </w:rPr>
            </w:pPr>
            <w:r w:rsidRPr="0009291C">
              <w:rPr>
                <w:rFonts w:ascii="Times New Roman" w:hAnsi="Times New Roman"/>
                <w:bCs/>
                <w:color w:val="000000" w:themeColor="text1"/>
              </w:rPr>
              <w:t>Data Quality Management Report</w:t>
            </w:r>
          </w:p>
          <w:p w14:paraId="6A85A028" w14:textId="77777777" w:rsidR="0009291C" w:rsidRPr="0009291C" w:rsidRDefault="0009291C" w:rsidP="0009291C">
            <w:pPr>
              <w:pStyle w:val="Defaul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1440"/>
              <w:rPr>
                <w:rFonts w:ascii="Times New Roman" w:hAnsi="Times New Roman"/>
                <w:bCs/>
                <w:color w:val="000000" w:themeColor="text1"/>
              </w:rPr>
            </w:pPr>
            <w:r w:rsidRPr="0009291C">
              <w:rPr>
                <w:rFonts w:ascii="Times New Roman" w:hAnsi="Times New Roman"/>
                <w:bCs/>
                <w:color w:val="000000" w:themeColor="text1"/>
              </w:rPr>
              <w:t>Timeliness</w:t>
            </w:r>
          </w:p>
          <w:p w14:paraId="235E1838" w14:textId="77777777" w:rsidR="0009291C" w:rsidRPr="0009291C" w:rsidRDefault="0009291C" w:rsidP="0009291C">
            <w:pPr>
              <w:pStyle w:val="Defaul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1440"/>
              <w:rPr>
                <w:rFonts w:ascii="Times New Roman" w:hAnsi="Times New Roman"/>
                <w:bCs/>
                <w:color w:val="000000" w:themeColor="text1"/>
              </w:rPr>
            </w:pPr>
            <w:r w:rsidRPr="0009291C">
              <w:rPr>
                <w:rFonts w:ascii="Times New Roman" w:hAnsi="Times New Roman"/>
                <w:bCs/>
                <w:color w:val="000000" w:themeColor="text1"/>
              </w:rPr>
              <w:t>Accuracy</w:t>
            </w:r>
          </w:p>
          <w:p w14:paraId="6BD3CF38" w14:textId="77777777" w:rsidR="0009291C" w:rsidRPr="0009291C" w:rsidRDefault="0009291C" w:rsidP="00EC6186">
            <w:pPr>
              <w:pStyle w:val="Defaul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36" w:hanging="336"/>
              <w:rPr>
                <w:rFonts w:ascii="Times New Roman" w:hAnsi="Times New Roman"/>
                <w:bCs/>
                <w:color w:val="000000" w:themeColor="text1"/>
              </w:rPr>
            </w:pPr>
            <w:r w:rsidRPr="0009291C">
              <w:rPr>
                <w:rFonts w:ascii="Times New Roman" w:hAnsi="Times New Roman"/>
                <w:bCs/>
                <w:color w:val="000000" w:themeColor="text1"/>
              </w:rPr>
              <w:t>Cross System Analysis Reports</w:t>
            </w:r>
          </w:p>
          <w:p w14:paraId="37C17DFF" w14:textId="77777777" w:rsidR="0009291C" w:rsidRPr="0009291C" w:rsidRDefault="0009291C" w:rsidP="00EC6186">
            <w:pPr>
              <w:pStyle w:val="Defaul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36" w:hanging="336"/>
              <w:rPr>
                <w:rFonts w:ascii="Times New Roman" w:hAnsi="Times New Roman"/>
                <w:bCs/>
                <w:color w:val="000000" w:themeColor="text1"/>
              </w:rPr>
            </w:pPr>
            <w:r w:rsidRPr="0009291C">
              <w:rPr>
                <w:rFonts w:ascii="Times New Roman" w:hAnsi="Times New Roman"/>
                <w:bCs/>
                <w:color w:val="000000" w:themeColor="text1"/>
              </w:rPr>
              <w:t>System Performance Measures Dashboard</w:t>
            </w:r>
          </w:p>
          <w:p w14:paraId="150B73C9" w14:textId="77777777" w:rsidR="0009291C" w:rsidRPr="0009291C" w:rsidRDefault="0009291C" w:rsidP="00EC6186">
            <w:pPr>
              <w:pStyle w:val="Defaul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36" w:hanging="336"/>
              <w:rPr>
                <w:rFonts w:ascii="Times New Roman" w:hAnsi="Times New Roman"/>
                <w:bCs/>
                <w:color w:val="000000" w:themeColor="text1"/>
              </w:rPr>
            </w:pPr>
            <w:r w:rsidRPr="0009291C">
              <w:rPr>
                <w:rFonts w:ascii="Times New Roman" w:hAnsi="Times New Roman"/>
                <w:bCs/>
                <w:color w:val="000000" w:themeColor="text1"/>
              </w:rPr>
              <w:t>Agency Dashboards with custom reports</w:t>
            </w:r>
          </w:p>
          <w:p w14:paraId="736598D1" w14:textId="77777777" w:rsidR="0009291C" w:rsidRPr="0009291C" w:rsidRDefault="0009291C" w:rsidP="00EC61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91C" w:rsidRPr="0009291C" w14:paraId="51158120" w14:textId="77777777" w:rsidTr="00EC6186">
        <w:trPr>
          <w:trHeight w:val="440"/>
        </w:trPr>
        <w:tc>
          <w:tcPr>
            <w:tcW w:w="10214" w:type="dxa"/>
            <w:gridSpan w:val="3"/>
            <w:shd w:val="clear" w:color="auto" w:fill="E7E6E6" w:themeFill="background2"/>
          </w:tcPr>
          <w:p w14:paraId="13341BA7" w14:textId="77777777" w:rsidR="0009291C" w:rsidRPr="0009291C" w:rsidRDefault="0009291C" w:rsidP="00EC6186">
            <w:pPr>
              <w:pStyle w:val="Default"/>
              <w:ind w:left="540" w:hanging="540"/>
              <w:rPr>
                <w:rFonts w:ascii="Times New Roman" w:hAnsi="Times New Roman"/>
                <w:b/>
              </w:rPr>
            </w:pPr>
            <w:r w:rsidRPr="0009291C">
              <w:rPr>
                <w:rFonts w:ascii="Times New Roman" w:hAnsi="Times New Roman"/>
                <w:b/>
              </w:rPr>
              <w:t>Objectives</w:t>
            </w:r>
          </w:p>
        </w:tc>
      </w:tr>
      <w:tr w:rsidR="0009291C" w:rsidRPr="0009291C" w14:paraId="186B2146" w14:textId="77777777" w:rsidTr="00EC6186">
        <w:trPr>
          <w:trHeight w:val="440"/>
        </w:trPr>
        <w:tc>
          <w:tcPr>
            <w:tcW w:w="10214" w:type="dxa"/>
            <w:gridSpan w:val="3"/>
          </w:tcPr>
          <w:p w14:paraId="41078FF4" w14:textId="77777777" w:rsidR="0009291C" w:rsidRPr="0009291C" w:rsidRDefault="0009291C" w:rsidP="00EC6186">
            <w:pPr>
              <w:pStyle w:val="Default"/>
              <w:numPr>
                <w:ilvl w:val="0"/>
                <w:numId w:val="5"/>
              </w:numPr>
              <w:ind w:left="342"/>
              <w:rPr>
                <w:rFonts w:ascii="Times New Roman" w:hAnsi="Times New Roman"/>
                <w:bCs/>
                <w14:ligatures w14:val="none"/>
              </w:rPr>
            </w:pPr>
            <w:r w:rsidRPr="0009291C">
              <w:rPr>
                <w:rFonts w:ascii="Times New Roman" w:hAnsi="Times New Roman"/>
                <w:bCs/>
                <w14:ligatures w14:val="none"/>
              </w:rPr>
              <w:t>Decrease use of secondary data sources</w:t>
            </w:r>
          </w:p>
          <w:p w14:paraId="5A2A499F" w14:textId="77777777" w:rsidR="0009291C" w:rsidRPr="0009291C" w:rsidRDefault="0009291C" w:rsidP="00EC6186">
            <w:pPr>
              <w:pStyle w:val="Default"/>
              <w:numPr>
                <w:ilvl w:val="0"/>
                <w:numId w:val="5"/>
              </w:numPr>
              <w:ind w:left="342"/>
              <w:rPr>
                <w:rFonts w:ascii="Times New Roman" w:hAnsi="Times New Roman"/>
                <w:bCs/>
                <w14:ligatures w14:val="none"/>
              </w:rPr>
            </w:pPr>
            <w:r w:rsidRPr="0009291C">
              <w:rPr>
                <w:rFonts w:ascii="Times New Roman" w:hAnsi="Times New Roman"/>
                <w:bCs/>
                <w14:ligatures w14:val="none"/>
              </w:rPr>
              <w:t xml:space="preserve">Increase Data Quality </w:t>
            </w:r>
          </w:p>
          <w:p w14:paraId="23574BA1" w14:textId="77777777" w:rsidR="0009291C" w:rsidRPr="0009291C" w:rsidRDefault="0009291C" w:rsidP="00EC6186">
            <w:pPr>
              <w:pStyle w:val="Default"/>
              <w:numPr>
                <w:ilvl w:val="0"/>
                <w:numId w:val="5"/>
              </w:numPr>
              <w:ind w:left="342"/>
              <w:rPr>
                <w:rFonts w:ascii="Times New Roman" w:hAnsi="Times New Roman"/>
                <w14:ligatures w14:val="none"/>
              </w:rPr>
            </w:pPr>
            <w:r w:rsidRPr="0009291C">
              <w:rPr>
                <w:rFonts w:ascii="Times New Roman" w:hAnsi="Times New Roman"/>
                <w14:ligatures w14:val="none"/>
              </w:rPr>
              <w:t>Increase capacity for obtaining reports</w:t>
            </w:r>
          </w:p>
          <w:p w14:paraId="66FD246C" w14:textId="77777777" w:rsidR="0009291C" w:rsidRPr="0009291C" w:rsidRDefault="0009291C" w:rsidP="00EC6186">
            <w:pPr>
              <w:pStyle w:val="Default"/>
              <w:numPr>
                <w:ilvl w:val="0"/>
                <w:numId w:val="5"/>
              </w:numPr>
              <w:ind w:left="342"/>
              <w:rPr>
                <w:rFonts w:ascii="Times New Roman" w:hAnsi="Times New Roman"/>
                <w14:ligatures w14:val="none"/>
              </w:rPr>
            </w:pPr>
            <w:r w:rsidRPr="0009291C">
              <w:rPr>
                <w:rFonts w:ascii="Times New Roman" w:hAnsi="Times New Roman"/>
                <w14:ligatures w14:val="none"/>
              </w:rPr>
              <w:t>Increase capacity for comparing program results as well as intervention results</w:t>
            </w:r>
          </w:p>
        </w:tc>
      </w:tr>
      <w:tr w:rsidR="0009291C" w:rsidRPr="0009291C" w14:paraId="45F991AB" w14:textId="77777777" w:rsidTr="00EC6186">
        <w:trPr>
          <w:trHeight w:val="440"/>
        </w:trPr>
        <w:tc>
          <w:tcPr>
            <w:tcW w:w="10214" w:type="dxa"/>
            <w:gridSpan w:val="3"/>
            <w:tcBorders>
              <w:bottom w:val="single" w:sz="4" w:space="0" w:color="auto"/>
            </w:tcBorders>
          </w:tcPr>
          <w:p w14:paraId="60E82C55" w14:textId="77777777" w:rsidR="0009291C" w:rsidRPr="0009291C" w:rsidRDefault="0009291C" w:rsidP="00EC6186">
            <w:pPr>
              <w:pStyle w:val="Default"/>
              <w:ind w:left="60"/>
              <w:rPr>
                <w:rFonts w:ascii="Times New Roman" w:hAnsi="Times New Roman"/>
                <w:b/>
                <w:bCs/>
                <w14:ligatures w14:val="none"/>
              </w:rPr>
            </w:pPr>
            <w:r w:rsidRPr="0009291C">
              <w:rPr>
                <w:rFonts w:ascii="Times New Roman" w:hAnsi="Times New Roman"/>
                <w:b/>
                <w:bCs/>
                <w14:ligatures w14:val="none"/>
              </w:rPr>
              <w:t>CoC Committee Jurisdiction: HMIS</w:t>
            </w:r>
          </w:p>
        </w:tc>
      </w:tr>
    </w:tbl>
    <w:p w14:paraId="0A5F5FEE" w14:textId="0FE584B9" w:rsidR="00115A17" w:rsidRPr="0009291C" w:rsidRDefault="00115A17">
      <w:pPr>
        <w:rPr>
          <w:rFonts w:ascii="Times New Roman" w:hAnsi="Times New Roman"/>
          <w:sz w:val="24"/>
          <w:szCs w:val="24"/>
        </w:rPr>
      </w:pPr>
    </w:p>
    <w:p w14:paraId="73216420" w14:textId="630B254C" w:rsidR="0009291C" w:rsidRPr="0009291C" w:rsidRDefault="0009291C">
      <w:pPr>
        <w:rPr>
          <w:rFonts w:ascii="Times New Roman" w:hAnsi="Times New Roman"/>
          <w:sz w:val="24"/>
          <w:szCs w:val="24"/>
        </w:rPr>
      </w:pPr>
    </w:p>
    <w:p w14:paraId="3DA2B03F" w14:textId="25504059" w:rsidR="0009291C" w:rsidRPr="0009291C" w:rsidRDefault="0009291C">
      <w:pPr>
        <w:rPr>
          <w:rFonts w:ascii="Times New Roman" w:hAnsi="Times New Roman"/>
          <w:sz w:val="24"/>
          <w:szCs w:val="24"/>
        </w:rPr>
      </w:pPr>
    </w:p>
    <w:p w14:paraId="12C1598C" w14:textId="1E9500B7" w:rsidR="0009291C" w:rsidRPr="0009291C" w:rsidRDefault="0009291C">
      <w:pPr>
        <w:rPr>
          <w:rFonts w:ascii="Times New Roman" w:hAnsi="Times New Roman"/>
          <w:sz w:val="24"/>
          <w:szCs w:val="24"/>
        </w:rPr>
      </w:pPr>
    </w:p>
    <w:p w14:paraId="55493071" w14:textId="73D42F39" w:rsidR="0009291C" w:rsidRDefault="0009291C"/>
    <w:p w14:paraId="2E24852F" w14:textId="4A163012" w:rsidR="0009291C" w:rsidRDefault="0009291C"/>
    <w:p w14:paraId="503EEDC4" w14:textId="19346022" w:rsidR="0009291C" w:rsidRDefault="0009291C"/>
    <w:p w14:paraId="0958A95C" w14:textId="77777777" w:rsidR="0009291C" w:rsidRDefault="0009291C"/>
    <w:p w14:paraId="0FF9581C" w14:textId="6BB5D3D4" w:rsidR="0009291C" w:rsidRDefault="0009291C"/>
    <w:p w14:paraId="398C6BEB" w14:textId="5B14F29B" w:rsidR="0009291C" w:rsidRDefault="0009291C"/>
    <w:tbl>
      <w:tblPr>
        <w:tblStyle w:val="TableGrid"/>
        <w:tblW w:w="5462" w:type="pct"/>
        <w:tblLook w:val="04A0" w:firstRow="1" w:lastRow="0" w:firstColumn="1" w:lastColumn="0" w:noHBand="0" w:noVBand="1"/>
      </w:tblPr>
      <w:tblGrid>
        <w:gridCol w:w="4554"/>
        <w:gridCol w:w="3024"/>
        <w:gridCol w:w="2636"/>
      </w:tblGrid>
      <w:tr w:rsidR="0009291C" w:rsidRPr="00837E1B" w14:paraId="6EED1097" w14:textId="77777777" w:rsidTr="00EC6186">
        <w:trPr>
          <w:trHeight w:val="440"/>
        </w:trPr>
        <w:tc>
          <w:tcPr>
            <w:tcW w:w="10214" w:type="dxa"/>
            <w:gridSpan w:val="3"/>
            <w:shd w:val="clear" w:color="auto" w:fill="E7E6E6" w:themeFill="background2"/>
          </w:tcPr>
          <w:p w14:paraId="5DB441C6" w14:textId="77777777" w:rsidR="0009291C" w:rsidRPr="00837E1B" w:rsidRDefault="0009291C" w:rsidP="00EC61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E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STRATEGIC GOAL 3</w:t>
            </w:r>
          </w:p>
          <w:p w14:paraId="674C2324" w14:textId="77777777" w:rsidR="0009291C" w:rsidRPr="00837E1B" w:rsidRDefault="0009291C" w:rsidP="00EC61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E1B">
              <w:rPr>
                <w:rFonts w:ascii="Times New Roman" w:hAnsi="Times New Roman"/>
                <w:b/>
                <w:i/>
                <w:sz w:val="24"/>
                <w:szCs w:val="24"/>
              </w:rPr>
              <w:t>Ensure adequate housing stock and access for those at risk of or experiencing homelessness</w:t>
            </w:r>
            <w:r w:rsidRPr="00837E1B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.</w:t>
            </w:r>
          </w:p>
        </w:tc>
      </w:tr>
      <w:tr w:rsidR="0009291C" w:rsidRPr="00837E1B" w14:paraId="4AB0629C" w14:textId="77777777" w:rsidTr="00EC6186">
        <w:trPr>
          <w:trHeight w:val="440"/>
        </w:trPr>
        <w:tc>
          <w:tcPr>
            <w:tcW w:w="10214" w:type="dxa"/>
            <w:gridSpan w:val="3"/>
          </w:tcPr>
          <w:p w14:paraId="17A25C01" w14:textId="77777777" w:rsidR="0009291C" w:rsidRPr="00837E1B" w:rsidRDefault="0009291C" w:rsidP="00EC61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E1B">
              <w:rPr>
                <w:rFonts w:ascii="Times New Roman" w:hAnsi="Times New Roman"/>
                <w:b/>
                <w:sz w:val="24"/>
                <w:szCs w:val="24"/>
              </w:rPr>
              <w:t>Addresses: Affordable Housing</w:t>
            </w:r>
          </w:p>
        </w:tc>
      </w:tr>
      <w:tr w:rsidR="0009291C" w:rsidRPr="00046ECE" w14:paraId="45FCC1CA" w14:textId="77777777" w:rsidTr="00EC6186">
        <w:tblPrEx>
          <w:jc w:val="center"/>
        </w:tblPrEx>
        <w:trPr>
          <w:jc w:val="center"/>
        </w:trPr>
        <w:tc>
          <w:tcPr>
            <w:tcW w:w="4554" w:type="dxa"/>
            <w:shd w:val="clear" w:color="auto" w:fill="E7E6E6" w:themeFill="background2"/>
          </w:tcPr>
          <w:p w14:paraId="6BC3E91D" w14:textId="77777777" w:rsidR="0009291C" w:rsidRPr="00046ECE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046EC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Strategies/Action Items</w:t>
            </w:r>
          </w:p>
        </w:tc>
        <w:tc>
          <w:tcPr>
            <w:tcW w:w="3024" w:type="dxa"/>
            <w:shd w:val="clear" w:color="auto" w:fill="E7E6E6" w:themeFill="background2"/>
          </w:tcPr>
          <w:p w14:paraId="55D2F3B2" w14:textId="77777777" w:rsidR="0009291C" w:rsidRPr="00046ECE" w:rsidRDefault="0009291C" w:rsidP="00EC618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6EC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Leadership </w:t>
            </w:r>
          </w:p>
        </w:tc>
        <w:tc>
          <w:tcPr>
            <w:tcW w:w="2636" w:type="dxa"/>
            <w:shd w:val="clear" w:color="auto" w:fill="E7E6E6" w:themeFill="background2"/>
          </w:tcPr>
          <w:p w14:paraId="18DBDEBD" w14:textId="77777777" w:rsidR="0009291C" w:rsidRPr="00046ECE" w:rsidRDefault="0009291C" w:rsidP="00EC618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6ECE">
              <w:rPr>
                <w:rFonts w:asciiTheme="minorHAnsi" w:hAnsiTheme="minorHAnsi" w:cstheme="minorHAnsi"/>
                <w:b/>
                <w:sz w:val="24"/>
                <w:szCs w:val="24"/>
              </w:rPr>
              <w:t>Resources</w:t>
            </w:r>
          </w:p>
        </w:tc>
      </w:tr>
      <w:tr w:rsidR="0009291C" w:rsidRPr="0009291C" w14:paraId="5A11DE78" w14:textId="77777777" w:rsidTr="00EC6186">
        <w:tblPrEx>
          <w:jc w:val="center"/>
        </w:tblPrEx>
        <w:trPr>
          <w:jc w:val="center"/>
        </w:trPr>
        <w:tc>
          <w:tcPr>
            <w:tcW w:w="4554" w:type="dxa"/>
          </w:tcPr>
          <w:p w14:paraId="0CA34704" w14:textId="77777777" w:rsidR="0009291C" w:rsidRPr="0009291C" w:rsidRDefault="0009291C" w:rsidP="00EC61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Work collaboratively with local government to </w:t>
            </w:r>
            <w:r w:rsidRPr="000929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prioritize policies</w:t>
            </w:r>
            <w:r w:rsidRPr="000929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and resources to support housing needs.</w:t>
            </w:r>
          </w:p>
          <w:p w14:paraId="6EE815C1" w14:textId="77777777" w:rsidR="0009291C" w:rsidRPr="0009291C" w:rsidRDefault="0009291C" w:rsidP="00EC6186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auto"/>
                <w:sz w:val="24"/>
                <w:szCs w:val="24"/>
              </w:rPr>
              <w:t>CFW Affordable Housing Strategic Plan</w:t>
            </w:r>
          </w:p>
          <w:p w14:paraId="58977AE2" w14:textId="77777777" w:rsidR="0009291C" w:rsidRPr="0009291C" w:rsidRDefault="0009291C" w:rsidP="00EC61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Commitment with both public and private sector to </w:t>
            </w:r>
            <w:r w:rsidRPr="000929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develop solutions</w:t>
            </w:r>
            <w:r w:rsidRPr="000929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to meet current and projected need.</w:t>
            </w:r>
          </w:p>
          <w:p w14:paraId="46520DFD" w14:textId="77777777" w:rsidR="0009291C" w:rsidRPr="0009291C" w:rsidRDefault="0009291C" w:rsidP="00EC6186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auto"/>
                <w:sz w:val="24"/>
                <w:szCs w:val="24"/>
              </w:rPr>
              <w:t>Analyze Emergency Shelter use to determine need for housing for people exiting homelessness</w:t>
            </w:r>
          </w:p>
          <w:p w14:paraId="54EF6D3D" w14:textId="77777777" w:rsidR="0009291C" w:rsidRPr="0009291C" w:rsidRDefault="0009291C" w:rsidP="00EC6186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auto"/>
                <w:sz w:val="24"/>
                <w:szCs w:val="24"/>
              </w:rPr>
              <w:t>Rapid Exit Units</w:t>
            </w:r>
          </w:p>
          <w:p w14:paraId="003E9E32" w14:textId="77777777" w:rsidR="0009291C" w:rsidRPr="0009291C" w:rsidRDefault="0009291C" w:rsidP="00EC6186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auto"/>
                <w:sz w:val="24"/>
                <w:szCs w:val="24"/>
              </w:rPr>
              <w:t>RRH Units</w:t>
            </w:r>
          </w:p>
          <w:p w14:paraId="7D47A041" w14:textId="77777777" w:rsidR="0009291C" w:rsidRPr="0009291C" w:rsidRDefault="0009291C" w:rsidP="00EC6186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auto"/>
                <w:sz w:val="24"/>
                <w:szCs w:val="24"/>
              </w:rPr>
              <w:t>PSH Units</w:t>
            </w:r>
          </w:p>
          <w:p w14:paraId="3FDBD161" w14:textId="77777777" w:rsidR="0009291C" w:rsidRPr="0009291C" w:rsidRDefault="0009291C" w:rsidP="00EC61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Educate and support </w:t>
            </w:r>
            <w:r w:rsidRPr="000929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landlords</w:t>
            </w:r>
            <w:r w:rsidRPr="000929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around key issues of housing people exiting homelessness.</w:t>
            </w:r>
          </w:p>
          <w:p w14:paraId="6EFC5086" w14:textId="77777777" w:rsidR="0009291C" w:rsidRPr="0009291C" w:rsidRDefault="0009291C" w:rsidP="00EC6186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auto"/>
                <w:sz w:val="24"/>
                <w:szCs w:val="24"/>
              </w:rPr>
              <w:t>Establish Landlord Engagement program</w:t>
            </w:r>
          </w:p>
          <w:p w14:paraId="60AA2029" w14:textId="77777777" w:rsidR="0009291C" w:rsidRPr="0009291C" w:rsidRDefault="0009291C" w:rsidP="00EC6186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auto"/>
                <w:sz w:val="24"/>
                <w:szCs w:val="24"/>
              </w:rPr>
              <w:t>Property management track within case management institute</w:t>
            </w:r>
          </w:p>
          <w:p w14:paraId="79A0ABEB" w14:textId="124DDB4B" w:rsidR="0009291C" w:rsidRPr="0009291C" w:rsidRDefault="0009291C" w:rsidP="00EC61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auto"/>
                <w:sz w:val="24"/>
                <w:szCs w:val="24"/>
              </w:rPr>
              <w:t>Increase healthy and thriving communities that are affordable and accessible.</w:t>
            </w:r>
          </w:p>
          <w:p w14:paraId="23F04D36" w14:textId="77777777" w:rsidR="0009291C" w:rsidRPr="0009291C" w:rsidRDefault="0009291C" w:rsidP="00EC6186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auto"/>
                <w:sz w:val="24"/>
                <w:szCs w:val="24"/>
              </w:rPr>
              <w:t>Determine baseline data regarding current stock</w:t>
            </w:r>
          </w:p>
          <w:p w14:paraId="54CEC764" w14:textId="77777777" w:rsidR="0009291C" w:rsidRPr="0009291C" w:rsidRDefault="0009291C" w:rsidP="00EC6186">
            <w:pPr>
              <w:pStyle w:val="ListParagraph"/>
              <w:numPr>
                <w:ilvl w:val="2"/>
                <w:numId w:val="7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auto"/>
                <w:sz w:val="24"/>
                <w:szCs w:val="24"/>
              </w:rPr>
              <w:t>Pipeline list</w:t>
            </w:r>
          </w:p>
          <w:p w14:paraId="1BC418B4" w14:textId="77777777" w:rsidR="0009291C" w:rsidRPr="0009291C" w:rsidRDefault="0009291C" w:rsidP="00EC6186">
            <w:pPr>
              <w:pStyle w:val="ListParagraph"/>
              <w:numPr>
                <w:ilvl w:val="2"/>
                <w:numId w:val="7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auto"/>
                <w:sz w:val="24"/>
                <w:szCs w:val="24"/>
              </w:rPr>
              <w:t>Existing list</w:t>
            </w:r>
          </w:p>
          <w:p w14:paraId="4CF46EE8" w14:textId="77777777" w:rsidR="0009291C" w:rsidRPr="0009291C" w:rsidRDefault="0009291C" w:rsidP="00EC6186">
            <w:pPr>
              <w:pStyle w:val="ListParagraph"/>
              <w:numPr>
                <w:ilvl w:val="2"/>
                <w:numId w:val="7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auto"/>
                <w:sz w:val="24"/>
                <w:szCs w:val="24"/>
              </w:rPr>
              <w:t>Sunset dates and impact</w:t>
            </w:r>
          </w:p>
          <w:p w14:paraId="584F98FD" w14:textId="77777777" w:rsidR="0009291C" w:rsidRPr="0009291C" w:rsidRDefault="0009291C" w:rsidP="00EC6186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Create dashboard to understand units + services </w:t>
            </w:r>
          </w:p>
          <w:p w14:paraId="00AD1288" w14:textId="77777777" w:rsidR="0009291C" w:rsidRPr="0009291C" w:rsidRDefault="0009291C" w:rsidP="00EC6186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auto"/>
                <w:sz w:val="24"/>
                <w:szCs w:val="24"/>
              </w:rPr>
              <w:t>Map out opportunities where housing might be possible (zoned correctly, neighborhood buy in, etc.)</w:t>
            </w:r>
          </w:p>
          <w:p w14:paraId="0AAC9F1C" w14:textId="77777777" w:rsidR="0009291C" w:rsidRPr="0009291C" w:rsidRDefault="0009291C" w:rsidP="00EC61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Build bridges between organizations and key institutions to </w:t>
            </w:r>
            <w:r w:rsidRPr="000929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increase partnership</w:t>
            </w:r>
            <w:r w:rsidRPr="0009291C">
              <w:rPr>
                <w:rFonts w:ascii="Times New Roman" w:hAnsi="Times New Roman"/>
                <w:color w:val="auto"/>
                <w:sz w:val="24"/>
                <w:szCs w:val="24"/>
              </w:rPr>
              <w:t>, cooperation and action around affordable housing in our community.</w:t>
            </w:r>
          </w:p>
          <w:p w14:paraId="1B60B564" w14:textId="77777777" w:rsidR="0009291C" w:rsidRPr="0009291C" w:rsidRDefault="0009291C" w:rsidP="00EC6186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auto"/>
                <w:sz w:val="24"/>
                <w:szCs w:val="24"/>
              </w:rPr>
              <w:t>Map out who is currently involved and how</w:t>
            </w:r>
          </w:p>
          <w:p w14:paraId="681B6F7E" w14:textId="77777777" w:rsidR="0009291C" w:rsidRPr="0009291C" w:rsidRDefault="0009291C" w:rsidP="00EC6186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Identify giving opportunities</w:t>
            </w:r>
          </w:p>
          <w:p w14:paraId="7F9112C4" w14:textId="77777777" w:rsidR="0009291C" w:rsidRPr="0009291C" w:rsidRDefault="0009291C" w:rsidP="00EC6186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auto"/>
                <w:sz w:val="24"/>
                <w:szCs w:val="24"/>
              </w:rPr>
              <w:t>Determine and inform about best ways to help</w:t>
            </w:r>
          </w:p>
        </w:tc>
        <w:tc>
          <w:tcPr>
            <w:tcW w:w="3024" w:type="dxa"/>
          </w:tcPr>
          <w:p w14:paraId="7B89F790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auto"/>
              </w:rPr>
            </w:pPr>
          </w:p>
          <w:p w14:paraId="76EB5402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auto"/>
              </w:rPr>
            </w:pPr>
          </w:p>
          <w:p w14:paraId="3D02C4F1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auto"/>
              </w:rPr>
            </w:pPr>
          </w:p>
          <w:p w14:paraId="2E4A20E7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auto"/>
              </w:rPr>
            </w:pPr>
            <w:r w:rsidRPr="0009291C">
              <w:rPr>
                <w:rFonts w:ascii="Times New Roman" w:hAnsi="Times New Roman"/>
                <w:bCs/>
                <w:color w:val="auto"/>
              </w:rPr>
              <w:t>1a. CFW</w:t>
            </w:r>
          </w:p>
          <w:p w14:paraId="6CDCFF1A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auto"/>
              </w:rPr>
            </w:pPr>
          </w:p>
          <w:p w14:paraId="753389B2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auto"/>
              </w:rPr>
            </w:pPr>
          </w:p>
          <w:p w14:paraId="5536583D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auto"/>
              </w:rPr>
            </w:pPr>
          </w:p>
          <w:p w14:paraId="20E40FA0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auto"/>
              </w:rPr>
            </w:pPr>
          </w:p>
          <w:p w14:paraId="68384371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auto"/>
              </w:rPr>
            </w:pPr>
            <w:r w:rsidRPr="0009291C">
              <w:rPr>
                <w:rFonts w:ascii="Times New Roman" w:hAnsi="Times New Roman"/>
                <w:bCs/>
                <w:color w:val="auto"/>
              </w:rPr>
              <w:t>2a. TCHC</w:t>
            </w:r>
          </w:p>
          <w:p w14:paraId="5180297B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auto"/>
              </w:rPr>
            </w:pPr>
          </w:p>
          <w:p w14:paraId="3CC42EF2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auto"/>
              </w:rPr>
            </w:pPr>
          </w:p>
          <w:p w14:paraId="4D49DCE5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auto"/>
              </w:rPr>
            </w:pPr>
            <w:r w:rsidRPr="0009291C">
              <w:rPr>
                <w:rFonts w:ascii="Times New Roman" w:hAnsi="Times New Roman"/>
                <w:bCs/>
                <w:color w:val="auto"/>
              </w:rPr>
              <w:t>2b. TCHC/CFW</w:t>
            </w:r>
          </w:p>
          <w:p w14:paraId="25AC1502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auto"/>
              </w:rPr>
            </w:pPr>
            <w:r w:rsidRPr="0009291C">
              <w:rPr>
                <w:rFonts w:ascii="Times New Roman" w:hAnsi="Times New Roman"/>
                <w:bCs/>
                <w:color w:val="auto"/>
              </w:rPr>
              <w:t>2c. Housing Committee</w:t>
            </w:r>
          </w:p>
          <w:p w14:paraId="55AEC312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auto"/>
              </w:rPr>
            </w:pPr>
            <w:r w:rsidRPr="0009291C">
              <w:rPr>
                <w:rFonts w:ascii="Times New Roman" w:hAnsi="Times New Roman"/>
                <w:bCs/>
                <w:color w:val="auto"/>
              </w:rPr>
              <w:t>2d. CFW</w:t>
            </w:r>
          </w:p>
          <w:p w14:paraId="2C7E5F1C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auto"/>
              </w:rPr>
            </w:pPr>
          </w:p>
          <w:p w14:paraId="07137949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auto"/>
              </w:rPr>
            </w:pPr>
          </w:p>
          <w:p w14:paraId="11209D45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auto"/>
              </w:rPr>
            </w:pPr>
          </w:p>
          <w:p w14:paraId="2B3E18F0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auto"/>
              </w:rPr>
            </w:pPr>
            <w:r w:rsidRPr="0009291C">
              <w:rPr>
                <w:rFonts w:ascii="Times New Roman" w:hAnsi="Times New Roman"/>
                <w:bCs/>
                <w:color w:val="auto"/>
              </w:rPr>
              <w:t>3a. TCHC</w:t>
            </w:r>
          </w:p>
          <w:p w14:paraId="084F83DC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</w:rPr>
            </w:pPr>
          </w:p>
          <w:p w14:paraId="6D824C23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</w:rPr>
            </w:pPr>
          </w:p>
          <w:p w14:paraId="3AAFC3EA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</w:rPr>
            </w:pPr>
          </w:p>
          <w:p w14:paraId="03FBC2C0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</w:rPr>
            </w:pPr>
          </w:p>
          <w:p w14:paraId="6C6AF1F3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</w:rPr>
            </w:pPr>
            <w:r w:rsidRPr="0009291C">
              <w:rPr>
                <w:rFonts w:ascii="Times New Roman" w:hAnsi="Times New Roman"/>
                <w:color w:val="auto"/>
              </w:rPr>
              <w:t>4. TCHC</w:t>
            </w:r>
          </w:p>
          <w:p w14:paraId="5DD0EBF0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</w:rPr>
            </w:pPr>
          </w:p>
          <w:p w14:paraId="32F84F59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</w:rPr>
            </w:pPr>
          </w:p>
          <w:p w14:paraId="7B08D827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</w:rPr>
            </w:pPr>
          </w:p>
          <w:p w14:paraId="1D5953AB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</w:rPr>
            </w:pPr>
          </w:p>
          <w:p w14:paraId="06EB9892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</w:rPr>
            </w:pPr>
          </w:p>
          <w:p w14:paraId="1748DD87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</w:rPr>
            </w:pPr>
          </w:p>
          <w:p w14:paraId="61673844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</w:rPr>
            </w:pPr>
          </w:p>
          <w:p w14:paraId="4FE679B2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</w:rPr>
            </w:pPr>
          </w:p>
          <w:p w14:paraId="57D77835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</w:rPr>
            </w:pPr>
          </w:p>
          <w:p w14:paraId="002B5B3B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</w:rPr>
            </w:pPr>
          </w:p>
          <w:p w14:paraId="1A578EF9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</w:rPr>
            </w:pPr>
          </w:p>
          <w:p w14:paraId="2C14A433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</w:rPr>
            </w:pPr>
          </w:p>
          <w:p w14:paraId="2EEC1426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</w:rPr>
            </w:pPr>
          </w:p>
          <w:p w14:paraId="31CDB6C5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</w:rPr>
            </w:pPr>
            <w:r w:rsidRPr="0009291C">
              <w:rPr>
                <w:rFonts w:ascii="Times New Roman" w:hAnsi="Times New Roman"/>
                <w:color w:val="auto"/>
              </w:rPr>
              <w:t>5. TCHC</w:t>
            </w:r>
          </w:p>
        </w:tc>
        <w:tc>
          <w:tcPr>
            <w:tcW w:w="2636" w:type="dxa"/>
          </w:tcPr>
          <w:p w14:paraId="3BE9698D" w14:textId="77777777" w:rsidR="0009291C" w:rsidRPr="0009291C" w:rsidRDefault="0009291C" w:rsidP="00EC6186">
            <w:pPr>
              <w:pStyle w:val="Defaul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246" w:hanging="270"/>
              <w:rPr>
                <w:rFonts w:ascii="Times New Roman" w:hAnsi="Times New Roman"/>
                <w:bCs/>
                <w:color w:val="auto"/>
              </w:rPr>
            </w:pPr>
            <w:r w:rsidRPr="0009291C">
              <w:rPr>
                <w:rFonts w:ascii="Times New Roman" w:hAnsi="Times New Roman"/>
                <w:bCs/>
                <w:color w:val="auto"/>
              </w:rPr>
              <w:t>HUD RRH Dollars</w:t>
            </w:r>
          </w:p>
          <w:p w14:paraId="048312BA" w14:textId="77777777" w:rsidR="0009291C" w:rsidRPr="0009291C" w:rsidRDefault="0009291C" w:rsidP="00EC6186">
            <w:pPr>
              <w:pStyle w:val="Defaul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246" w:hanging="270"/>
              <w:rPr>
                <w:rFonts w:ascii="Times New Roman" w:hAnsi="Times New Roman"/>
                <w:bCs/>
                <w:color w:val="auto"/>
              </w:rPr>
            </w:pPr>
            <w:r w:rsidRPr="0009291C">
              <w:rPr>
                <w:rFonts w:ascii="Times New Roman" w:hAnsi="Times New Roman"/>
                <w:bCs/>
                <w:color w:val="auto"/>
              </w:rPr>
              <w:t>HUD PSH Dollars</w:t>
            </w:r>
          </w:p>
          <w:p w14:paraId="33722E81" w14:textId="77777777" w:rsidR="0009291C" w:rsidRPr="0009291C" w:rsidRDefault="0009291C" w:rsidP="00EC6186">
            <w:pPr>
              <w:pStyle w:val="Defaul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246" w:hanging="270"/>
              <w:rPr>
                <w:rFonts w:ascii="Times New Roman" w:hAnsi="Times New Roman"/>
                <w:bCs/>
                <w:color w:val="auto"/>
              </w:rPr>
            </w:pPr>
            <w:r w:rsidRPr="0009291C">
              <w:rPr>
                <w:rFonts w:ascii="Times New Roman" w:hAnsi="Times New Roman"/>
                <w:bCs/>
                <w:color w:val="auto"/>
              </w:rPr>
              <w:t>ESG</w:t>
            </w:r>
          </w:p>
          <w:p w14:paraId="3E6EE8E6" w14:textId="77777777" w:rsidR="0009291C" w:rsidRPr="0009291C" w:rsidRDefault="0009291C" w:rsidP="00EC6186">
            <w:pPr>
              <w:pStyle w:val="Defaul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246" w:hanging="270"/>
              <w:rPr>
                <w:rFonts w:ascii="Times New Roman" w:hAnsi="Times New Roman"/>
                <w:bCs/>
                <w:color w:val="auto"/>
              </w:rPr>
            </w:pPr>
            <w:r w:rsidRPr="0009291C">
              <w:rPr>
                <w:rFonts w:ascii="Times New Roman" w:hAnsi="Times New Roman"/>
                <w:bCs/>
                <w:color w:val="auto"/>
              </w:rPr>
              <w:t>CFW DH</w:t>
            </w:r>
          </w:p>
          <w:p w14:paraId="3FE997D2" w14:textId="77777777" w:rsidR="0009291C" w:rsidRPr="0009291C" w:rsidRDefault="0009291C" w:rsidP="00EC6186">
            <w:pPr>
              <w:pStyle w:val="Defaul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246" w:hanging="270"/>
              <w:rPr>
                <w:rFonts w:ascii="Times New Roman" w:hAnsi="Times New Roman"/>
                <w:bCs/>
                <w:color w:val="auto"/>
              </w:rPr>
            </w:pPr>
            <w:r w:rsidRPr="0009291C">
              <w:rPr>
                <w:rFonts w:ascii="Times New Roman" w:hAnsi="Times New Roman"/>
                <w:bCs/>
                <w:color w:val="auto"/>
              </w:rPr>
              <w:t>Housing Authorities HCV vouchers</w:t>
            </w:r>
          </w:p>
          <w:p w14:paraId="7F722C13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ind w:left="246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09291C" w:rsidRPr="0009291C" w14:paraId="16B08269" w14:textId="77777777" w:rsidTr="00EC6186">
        <w:tblPrEx>
          <w:jc w:val="center"/>
        </w:tblPrEx>
        <w:trPr>
          <w:jc w:val="center"/>
        </w:trPr>
        <w:tc>
          <w:tcPr>
            <w:tcW w:w="10214" w:type="dxa"/>
            <w:gridSpan w:val="3"/>
            <w:shd w:val="clear" w:color="auto" w:fill="E7E6E6" w:themeFill="background2"/>
          </w:tcPr>
          <w:p w14:paraId="7A908E50" w14:textId="77777777" w:rsidR="0009291C" w:rsidRPr="0009291C" w:rsidRDefault="0009291C" w:rsidP="00EC6186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Reporting, Documentation and Performance Measurements</w:t>
            </w:r>
          </w:p>
        </w:tc>
      </w:tr>
      <w:tr w:rsidR="0009291C" w:rsidRPr="0009291C" w14:paraId="15160631" w14:textId="77777777" w:rsidTr="00EC6186">
        <w:tblPrEx>
          <w:jc w:val="center"/>
        </w:tblPrEx>
        <w:trPr>
          <w:jc w:val="center"/>
        </w:trPr>
        <w:tc>
          <w:tcPr>
            <w:tcW w:w="10214" w:type="dxa"/>
            <w:gridSpan w:val="3"/>
          </w:tcPr>
          <w:p w14:paraId="0C87A6A0" w14:textId="77777777" w:rsidR="0009291C" w:rsidRPr="0009291C" w:rsidRDefault="0009291C" w:rsidP="00EC6186">
            <w:pPr>
              <w:pStyle w:val="Defaul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42" w:hanging="342"/>
              <w:rPr>
                <w:rFonts w:ascii="Times New Roman" w:hAnsi="Times New Roman"/>
                <w:bCs/>
                <w:color w:val="auto"/>
              </w:rPr>
            </w:pPr>
            <w:r w:rsidRPr="0009291C">
              <w:rPr>
                <w:rFonts w:ascii="Times New Roman" w:hAnsi="Times New Roman"/>
                <w:bCs/>
                <w:color w:val="auto"/>
              </w:rPr>
              <w:t>State of the Homeless Address</w:t>
            </w:r>
          </w:p>
          <w:p w14:paraId="4B100F9B" w14:textId="77777777" w:rsidR="0009291C" w:rsidRPr="0009291C" w:rsidRDefault="0009291C" w:rsidP="00EC6186">
            <w:pPr>
              <w:pStyle w:val="Defaul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auto"/>
              </w:rPr>
            </w:pPr>
            <w:r w:rsidRPr="0009291C">
              <w:rPr>
                <w:rFonts w:ascii="Times New Roman" w:hAnsi="Times New Roman"/>
                <w:bCs/>
                <w:color w:val="auto"/>
              </w:rPr>
              <w:t>Annual System Need Analysis</w:t>
            </w:r>
          </w:p>
          <w:p w14:paraId="42339216" w14:textId="77777777" w:rsidR="0009291C" w:rsidRPr="0009291C" w:rsidRDefault="0009291C" w:rsidP="00EC6186">
            <w:pPr>
              <w:pStyle w:val="Defaul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42" w:hanging="342"/>
              <w:rPr>
                <w:rFonts w:ascii="Times New Roman" w:hAnsi="Times New Roman"/>
                <w:bCs/>
                <w:color w:val="auto"/>
              </w:rPr>
            </w:pPr>
            <w:r w:rsidRPr="0009291C">
              <w:rPr>
                <w:rFonts w:ascii="Times New Roman" w:hAnsi="Times New Roman"/>
                <w:bCs/>
                <w:color w:val="auto"/>
              </w:rPr>
              <w:t>Dashboard Progress Report</w:t>
            </w:r>
          </w:p>
          <w:p w14:paraId="4F783B98" w14:textId="77777777" w:rsidR="0009291C" w:rsidRPr="0009291C" w:rsidRDefault="0009291C" w:rsidP="00EC6186">
            <w:pPr>
              <w:pStyle w:val="Defaul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</w:rPr>
            </w:pPr>
            <w:r w:rsidRPr="0009291C">
              <w:rPr>
                <w:rFonts w:ascii="Times New Roman" w:hAnsi="Times New Roman"/>
                <w:color w:val="auto"/>
              </w:rPr>
              <w:t>Occupancy Rates</w:t>
            </w:r>
          </w:p>
          <w:p w14:paraId="52931BBF" w14:textId="77777777" w:rsidR="0009291C" w:rsidRPr="0009291C" w:rsidRDefault="0009291C" w:rsidP="00EC6186">
            <w:pPr>
              <w:pStyle w:val="Defaul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</w:rPr>
            </w:pPr>
            <w:r w:rsidRPr="0009291C">
              <w:rPr>
                <w:rFonts w:ascii="Times New Roman" w:hAnsi="Times New Roman"/>
                <w:color w:val="auto"/>
              </w:rPr>
              <w:t>Turnover Rates</w:t>
            </w:r>
          </w:p>
          <w:p w14:paraId="709C4CF2" w14:textId="77777777" w:rsidR="0009291C" w:rsidRPr="0009291C" w:rsidRDefault="0009291C" w:rsidP="00EC6186">
            <w:pPr>
              <w:pStyle w:val="Defaul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</w:rPr>
            </w:pPr>
            <w:r w:rsidRPr="0009291C">
              <w:rPr>
                <w:rFonts w:ascii="Times New Roman" w:hAnsi="Times New Roman"/>
                <w:color w:val="auto"/>
              </w:rPr>
              <w:t>Pipeline report</w:t>
            </w:r>
          </w:p>
          <w:p w14:paraId="3740C298" w14:textId="77777777" w:rsidR="0009291C" w:rsidRPr="0009291C" w:rsidRDefault="0009291C" w:rsidP="00EC6186">
            <w:pPr>
              <w:pStyle w:val="Defaul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</w:rPr>
            </w:pPr>
            <w:r w:rsidRPr="0009291C">
              <w:rPr>
                <w:rFonts w:ascii="Times New Roman" w:hAnsi="Times New Roman"/>
                <w:color w:val="auto"/>
              </w:rPr>
              <w:t># Landlords Engaged</w:t>
            </w:r>
          </w:p>
          <w:p w14:paraId="4A762399" w14:textId="77777777" w:rsidR="0009291C" w:rsidRPr="0009291C" w:rsidRDefault="0009291C" w:rsidP="00EC6186">
            <w:pPr>
              <w:pStyle w:val="Defaul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</w:rPr>
            </w:pPr>
            <w:r w:rsidRPr="0009291C">
              <w:rPr>
                <w:rFonts w:ascii="Times New Roman" w:hAnsi="Times New Roman"/>
                <w:color w:val="auto"/>
              </w:rPr>
              <w:t>Inflows/Outflows</w:t>
            </w:r>
          </w:p>
          <w:p w14:paraId="31409161" w14:textId="77777777" w:rsidR="0009291C" w:rsidRPr="0009291C" w:rsidRDefault="0009291C" w:rsidP="00EC6186">
            <w:pPr>
              <w:pStyle w:val="Defaul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</w:rPr>
            </w:pPr>
            <w:r w:rsidRPr="0009291C">
              <w:rPr>
                <w:rFonts w:ascii="Times New Roman" w:hAnsi="Times New Roman"/>
                <w:color w:val="auto"/>
              </w:rPr>
              <w:t># Vouchers</w:t>
            </w:r>
          </w:p>
        </w:tc>
      </w:tr>
      <w:tr w:rsidR="0009291C" w:rsidRPr="0009291C" w14:paraId="34A35703" w14:textId="77777777" w:rsidTr="00EC6186">
        <w:tblPrEx>
          <w:jc w:val="center"/>
        </w:tblPrEx>
        <w:trPr>
          <w:trHeight w:val="440"/>
          <w:jc w:val="center"/>
        </w:trPr>
        <w:tc>
          <w:tcPr>
            <w:tcW w:w="10214" w:type="dxa"/>
            <w:gridSpan w:val="3"/>
            <w:shd w:val="clear" w:color="auto" w:fill="E7E6E6" w:themeFill="background2"/>
          </w:tcPr>
          <w:p w14:paraId="08F83203" w14:textId="77777777" w:rsidR="0009291C" w:rsidRPr="0009291C" w:rsidRDefault="0009291C" w:rsidP="00EC6186">
            <w:pPr>
              <w:pStyle w:val="Default"/>
              <w:ind w:left="540" w:hanging="540"/>
              <w:rPr>
                <w:rFonts w:ascii="Times New Roman" w:hAnsi="Times New Roman"/>
                <w:b/>
                <w:color w:val="auto"/>
              </w:rPr>
            </w:pPr>
            <w:r w:rsidRPr="0009291C">
              <w:rPr>
                <w:rFonts w:ascii="Times New Roman" w:hAnsi="Times New Roman"/>
                <w:b/>
                <w:color w:val="auto"/>
              </w:rPr>
              <w:t>Objectives</w:t>
            </w:r>
          </w:p>
        </w:tc>
      </w:tr>
      <w:tr w:rsidR="0009291C" w:rsidRPr="0009291C" w14:paraId="44D593F7" w14:textId="77777777" w:rsidTr="00EC6186">
        <w:tblPrEx>
          <w:jc w:val="center"/>
        </w:tblPrEx>
        <w:trPr>
          <w:trHeight w:val="440"/>
          <w:jc w:val="center"/>
        </w:trPr>
        <w:tc>
          <w:tcPr>
            <w:tcW w:w="10214" w:type="dxa"/>
            <w:gridSpan w:val="3"/>
          </w:tcPr>
          <w:p w14:paraId="794DD139" w14:textId="77777777" w:rsidR="0009291C" w:rsidRPr="0009291C" w:rsidRDefault="0009291C" w:rsidP="00EC6186">
            <w:pPr>
              <w:pStyle w:val="Default"/>
              <w:numPr>
                <w:ilvl w:val="0"/>
                <w:numId w:val="5"/>
              </w:numPr>
              <w:ind w:left="342"/>
              <w:rPr>
                <w:rFonts w:ascii="Times New Roman" w:hAnsi="Times New Roman"/>
                <w:bCs/>
                <w:color w:val="auto"/>
                <w14:ligatures w14:val="none"/>
              </w:rPr>
            </w:pPr>
            <w:r w:rsidRPr="0009291C">
              <w:rPr>
                <w:rFonts w:ascii="Times New Roman" w:hAnsi="Times New Roman"/>
                <w:bCs/>
                <w:color w:val="auto"/>
                <w14:ligatures w14:val="none"/>
              </w:rPr>
              <w:t>Increase number of RRH units</w:t>
            </w:r>
          </w:p>
          <w:p w14:paraId="39606E52" w14:textId="77777777" w:rsidR="0009291C" w:rsidRPr="0009291C" w:rsidRDefault="0009291C" w:rsidP="00EC6186">
            <w:pPr>
              <w:pStyle w:val="Default"/>
              <w:numPr>
                <w:ilvl w:val="0"/>
                <w:numId w:val="5"/>
              </w:numPr>
              <w:ind w:left="342"/>
              <w:rPr>
                <w:rFonts w:ascii="Times New Roman" w:hAnsi="Times New Roman"/>
                <w:bCs/>
                <w:color w:val="auto"/>
                <w14:ligatures w14:val="none"/>
              </w:rPr>
            </w:pPr>
            <w:r w:rsidRPr="0009291C">
              <w:rPr>
                <w:rFonts w:ascii="Times New Roman" w:hAnsi="Times New Roman"/>
                <w:bCs/>
                <w:color w:val="auto"/>
                <w14:ligatures w14:val="none"/>
              </w:rPr>
              <w:t>Increase number of PSH units</w:t>
            </w:r>
          </w:p>
          <w:p w14:paraId="437507F2" w14:textId="77777777" w:rsidR="0009291C" w:rsidRPr="0009291C" w:rsidRDefault="0009291C" w:rsidP="00EC6186">
            <w:pPr>
              <w:pStyle w:val="Default"/>
              <w:numPr>
                <w:ilvl w:val="0"/>
                <w:numId w:val="5"/>
              </w:numPr>
              <w:ind w:left="342"/>
              <w:rPr>
                <w:rFonts w:ascii="Times New Roman" w:hAnsi="Times New Roman"/>
                <w:bCs/>
                <w:color w:val="auto"/>
                <w14:ligatures w14:val="none"/>
              </w:rPr>
            </w:pPr>
            <w:r w:rsidRPr="0009291C">
              <w:rPr>
                <w:rFonts w:ascii="Times New Roman" w:hAnsi="Times New Roman"/>
                <w:bCs/>
                <w:color w:val="auto"/>
                <w14:ligatures w14:val="none"/>
              </w:rPr>
              <w:t>Increase occupancy rates</w:t>
            </w:r>
          </w:p>
          <w:p w14:paraId="7BBEA5AD" w14:textId="77777777" w:rsidR="0009291C" w:rsidRPr="0009291C" w:rsidRDefault="0009291C" w:rsidP="00EC6186">
            <w:pPr>
              <w:pStyle w:val="Default"/>
              <w:numPr>
                <w:ilvl w:val="0"/>
                <w:numId w:val="5"/>
              </w:numPr>
              <w:ind w:left="342"/>
              <w:rPr>
                <w:rFonts w:ascii="Times New Roman" w:hAnsi="Times New Roman"/>
                <w:bCs/>
                <w:color w:val="auto"/>
                <w14:ligatures w14:val="none"/>
              </w:rPr>
            </w:pPr>
            <w:r w:rsidRPr="0009291C">
              <w:rPr>
                <w:rFonts w:ascii="Times New Roman" w:hAnsi="Times New Roman"/>
                <w:bCs/>
                <w:color w:val="auto"/>
                <w14:ligatures w14:val="none"/>
              </w:rPr>
              <w:t>Increase number of landlords accepting vouchers</w:t>
            </w:r>
          </w:p>
          <w:p w14:paraId="5BE6EB16" w14:textId="77777777" w:rsidR="0009291C" w:rsidRPr="0009291C" w:rsidRDefault="0009291C" w:rsidP="00EC6186">
            <w:pPr>
              <w:widowControl w:val="0"/>
              <w:rPr>
                <w:rFonts w:ascii="Times New Roman" w:hAnsi="Times New Roman"/>
                <w:color w:val="auto"/>
                <w:sz w:val="24"/>
                <w:szCs w:val="24"/>
                <w14:ligatures w14:val="none"/>
              </w:rPr>
            </w:pPr>
          </w:p>
        </w:tc>
      </w:tr>
      <w:tr w:rsidR="0009291C" w:rsidRPr="0009291C" w14:paraId="4C05A707" w14:textId="77777777" w:rsidTr="00EC6186">
        <w:tblPrEx>
          <w:jc w:val="center"/>
        </w:tblPrEx>
        <w:trPr>
          <w:trHeight w:val="440"/>
          <w:jc w:val="center"/>
        </w:trPr>
        <w:tc>
          <w:tcPr>
            <w:tcW w:w="10214" w:type="dxa"/>
            <w:gridSpan w:val="3"/>
            <w:tcBorders>
              <w:bottom w:val="single" w:sz="4" w:space="0" w:color="auto"/>
            </w:tcBorders>
          </w:tcPr>
          <w:p w14:paraId="509A56ED" w14:textId="77777777" w:rsidR="0009291C" w:rsidRPr="0009291C" w:rsidRDefault="0009291C" w:rsidP="00EC6186">
            <w:pPr>
              <w:pStyle w:val="Default"/>
              <w:ind w:left="60"/>
              <w:rPr>
                <w:rFonts w:ascii="Times New Roman" w:hAnsi="Times New Roman"/>
                <w:b/>
                <w:bCs/>
                <w:color w:val="auto"/>
                <w14:ligatures w14:val="none"/>
              </w:rPr>
            </w:pPr>
            <w:r w:rsidRPr="0009291C">
              <w:rPr>
                <w:rFonts w:ascii="Times New Roman" w:hAnsi="Times New Roman"/>
                <w:b/>
                <w:bCs/>
                <w:color w:val="auto"/>
                <w14:ligatures w14:val="none"/>
              </w:rPr>
              <w:t>CoC Committee Jurisdiction: Housing</w:t>
            </w:r>
          </w:p>
        </w:tc>
      </w:tr>
    </w:tbl>
    <w:p w14:paraId="4DAC1526" w14:textId="38972B91" w:rsidR="0009291C" w:rsidRPr="0009291C" w:rsidRDefault="0009291C">
      <w:pPr>
        <w:rPr>
          <w:rFonts w:ascii="Times New Roman" w:hAnsi="Times New Roman"/>
          <w:sz w:val="24"/>
          <w:szCs w:val="24"/>
        </w:rPr>
      </w:pPr>
    </w:p>
    <w:p w14:paraId="1A6F311F" w14:textId="36BC24C4" w:rsidR="0009291C" w:rsidRPr="0009291C" w:rsidRDefault="0009291C">
      <w:pPr>
        <w:rPr>
          <w:rFonts w:ascii="Times New Roman" w:hAnsi="Times New Roman"/>
          <w:sz w:val="24"/>
          <w:szCs w:val="24"/>
        </w:rPr>
      </w:pPr>
    </w:p>
    <w:p w14:paraId="6ADB3703" w14:textId="76DA56B0" w:rsidR="0009291C" w:rsidRPr="0009291C" w:rsidRDefault="0009291C">
      <w:pPr>
        <w:rPr>
          <w:rFonts w:ascii="Times New Roman" w:hAnsi="Times New Roman"/>
          <w:sz w:val="24"/>
          <w:szCs w:val="24"/>
        </w:rPr>
      </w:pPr>
    </w:p>
    <w:p w14:paraId="313C8DA8" w14:textId="7B133946" w:rsidR="0009291C" w:rsidRPr="0009291C" w:rsidRDefault="0009291C">
      <w:pPr>
        <w:rPr>
          <w:rFonts w:ascii="Times New Roman" w:hAnsi="Times New Roman"/>
          <w:sz w:val="24"/>
          <w:szCs w:val="24"/>
        </w:rPr>
      </w:pPr>
    </w:p>
    <w:p w14:paraId="2B892B11" w14:textId="4845EFBC" w:rsidR="0009291C" w:rsidRPr="0009291C" w:rsidRDefault="0009291C">
      <w:pPr>
        <w:rPr>
          <w:rFonts w:ascii="Times New Roman" w:hAnsi="Times New Roman"/>
          <w:sz w:val="24"/>
          <w:szCs w:val="24"/>
        </w:rPr>
      </w:pPr>
    </w:p>
    <w:p w14:paraId="3E0AE0DB" w14:textId="4260F811" w:rsidR="0009291C" w:rsidRPr="0009291C" w:rsidRDefault="0009291C">
      <w:pPr>
        <w:rPr>
          <w:rFonts w:ascii="Times New Roman" w:hAnsi="Times New Roman"/>
          <w:sz w:val="24"/>
          <w:szCs w:val="24"/>
        </w:rPr>
      </w:pPr>
    </w:p>
    <w:p w14:paraId="1D197B18" w14:textId="7594162A" w:rsidR="0009291C" w:rsidRDefault="0009291C"/>
    <w:p w14:paraId="4D235047" w14:textId="5ECB99EB" w:rsidR="0009291C" w:rsidRDefault="0009291C"/>
    <w:p w14:paraId="43DCBC50" w14:textId="06313124" w:rsidR="0009291C" w:rsidRDefault="0009291C"/>
    <w:p w14:paraId="2836F105" w14:textId="4FE29886" w:rsidR="0009291C" w:rsidRDefault="0009291C"/>
    <w:p w14:paraId="43022312" w14:textId="440853F0" w:rsidR="0009291C" w:rsidRDefault="0009291C"/>
    <w:p w14:paraId="0E88F555" w14:textId="37387ADF" w:rsidR="0009291C" w:rsidRDefault="0009291C"/>
    <w:p w14:paraId="0CCE914F" w14:textId="77777777" w:rsidR="0009291C" w:rsidRDefault="0009291C"/>
    <w:p w14:paraId="3353D122" w14:textId="318AD2AE" w:rsidR="0009291C" w:rsidRDefault="0009291C"/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01"/>
        <w:gridCol w:w="2853"/>
        <w:gridCol w:w="2522"/>
      </w:tblGrid>
      <w:tr w:rsidR="0009291C" w14:paraId="3634BE15" w14:textId="77777777" w:rsidTr="00EC6186">
        <w:trPr>
          <w:trHeight w:val="440"/>
        </w:trPr>
        <w:tc>
          <w:tcPr>
            <w:tcW w:w="9576" w:type="dxa"/>
            <w:gridSpan w:val="3"/>
            <w:shd w:val="clear" w:color="auto" w:fill="E6E6E6"/>
          </w:tcPr>
          <w:p w14:paraId="4D44E39B" w14:textId="77777777" w:rsidR="0009291C" w:rsidRDefault="0009291C" w:rsidP="00EC61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STRATEGIC GOAL 4</w:t>
            </w:r>
          </w:p>
          <w:p w14:paraId="66DC8DB1" w14:textId="77777777" w:rsidR="0009291C" w:rsidRDefault="0009291C" w:rsidP="00EC61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Increase knowledge and community response around the issue of homelessness.  </w:t>
            </w:r>
          </w:p>
        </w:tc>
      </w:tr>
      <w:tr w:rsidR="0009291C" w14:paraId="0DA64A3D" w14:textId="77777777" w:rsidTr="00EC6186">
        <w:trPr>
          <w:trHeight w:val="440"/>
        </w:trPr>
        <w:tc>
          <w:tcPr>
            <w:tcW w:w="9576" w:type="dxa"/>
            <w:gridSpan w:val="3"/>
            <w:shd w:val="clear" w:color="auto" w:fill="auto"/>
          </w:tcPr>
          <w:p w14:paraId="206CEBFF" w14:textId="77777777" w:rsidR="0009291C" w:rsidRDefault="0009291C" w:rsidP="00EC6186">
            <w:pPr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Addresses: Communications, education and public engagement</w:t>
            </w:r>
          </w:p>
        </w:tc>
      </w:tr>
      <w:tr w:rsidR="0009291C" w14:paraId="7A0D48E8" w14:textId="77777777" w:rsidTr="00EC6186">
        <w:tc>
          <w:tcPr>
            <w:tcW w:w="4201" w:type="dxa"/>
            <w:shd w:val="clear" w:color="auto" w:fill="E7E6E6"/>
          </w:tcPr>
          <w:p w14:paraId="3F7ACD44" w14:textId="77777777" w:rsidR="0009291C" w:rsidRDefault="0009291C" w:rsidP="00EC6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Strategies/Action Items</w:t>
            </w:r>
          </w:p>
        </w:tc>
        <w:tc>
          <w:tcPr>
            <w:tcW w:w="2853" w:type="dxa"/>
            <w:shd w:val="clear" w:color="auto" w:fill="E7E6E6"/>
          </w:tcPr>
          <w:p w14:paraId="65219200" w14:textId="77777777" w:rsidR="0009291C" w:rsidRDefault="0009291C" w:rsidP="00EC6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Leadership </w:t>
            </w:r>
          </w:p>
        </w:tc>
        <w:tc>
          <w:tcPr>
            <w:tcW w:w="2522" w:type="dxa"/>
            <w:shd w:val="clear" w:color="auto" w:fill="E7E6E6"/>
          </w:tcPr>
          <w:p w14:paraId="53EB0435" w14:textId="77777777" w:rsidR="0009291C" w:rsidRDefault="0009291C" w:rsidP="00EC6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Resources</w:t>
            </w:r>
          </w:p>
        </w:tc>
      </w:tr>
      <w:tr w:rsidR="0009291C" w14:paraId="48FF54B3" w14:textId="77777777" w:rsidTr="00EC6186">
        <w:tc>
          <w:tcPr>
            <w:tcW w:w="4201" w:type="dxa"/>
          </w:tcPr>
          <w:p w14:paraId="6AB2DC72" w14:textId="77777777" w:rsidR="0009291C" w:rsidRDefault="0009291C" w:rsidP="00EC6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Civic Leader Engagement</w:t>
            </w:r>
            <w:r>
              <w:rPr>
                <w:rFonts w:ascii="Times New Roman" w:hAnsi="Times New Roman"/>
                <w:sz w:val="24"/>
                <w:szCs w:val="24"/>
              </w:rPr>
              <w:t>: Increase the capacity of partners and stakeholders to influence the conversation around homelessness.</w:t>
            </w:r>
          </w:p>
          <w:p w14:paraId="6ABFFE78" w14:textId="77777777" w:rsidR="0009291C" w:rsidRPr="0007698F" w:rsidRDefault="0009291C" w:rsidP="0009291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CD">
              <w:rPr>
                <w:rFonts w:ascii="Times New Roman" w:hAnsi="Times New Roman"/>
                <w:sz w:val="24"/>
                <w:szCs w:val="24"/>
              </w:rPr>
              <w:t>Provide elected officials and civic leaders with quarterly updates on homelessness to increase awareness and educate them on homelessness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2922180" w14:textId="77777777" w:rsidR="0009291C" w:rsidRDefault="0009291C" w:rsidP="0009291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Conduct deskside briefings with key elected officials to encourage policy to support efforts to end homelessness</w:t>
            </w:r>
          </w:p>
          <w:p w14:paraId="1B1C1886" w14:textId="77777777" w:rsidR="0009291C" w:rsidRDefault="0009291C" w:rsidP="0009291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Create a cross-sector of elected, civic and private individuals who convene to collaborate on permanent supportive housing projects.</w:t>
            </w:r>
          </w:p>
          <w:p w14:paraId="1FE58B2C" w14:textId="77777777" w:rsidR="0009291C" w:rsidRPr="00BF1ACD" w:rsidRDefault="0009291C" w:rsidP="00EC6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  <w:p w14:paraId="4418DD31" w14:textId="77777777" w:rsidR="0009291C" w:rsidRDefault="0009291C" w:rsidP="00EC6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Grassroots Outreach</w:t>
            </w:r>
            <w:r>
              <w:rPr>
                <w:rFonts w:ascii="Times New Roman" w:hAnsi="Times New Roman"/>
                <w:sz w:val="24"/>
                <w:szCs w:val="24"/>
              </w:rPr>
              <w:t>: Strengthen engagement to increase the community’s understanding of the issue.</w:t>
            </w:r>
          </w:p>
          <w:p w14:paraId="08EA8236" w14:textId="77777777" w:rsidR="0009291C" w:rsidRPr="0007698F" w:rsidRDefault="0009291C" w:rsidP="0009291C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98F">
              <w:rPr>
                <w:rFonts w:ascii="Times New Roman" w:hAnsi="Times New Roman"/>
                <w:sz w:val="24"/>
                <w:szCs w:val="24"/>
              </w:rPr>
              <w:t>Publish quarterly newsletter for public information</w:t>
            </w:r>
          </w:p>
          <w:p w14:paraId="27920A31" w14:textId="77777777" w:rsidR="0009291C" w:rsidRPr="0007698F" w:rsidRDefault="0009291C" w:rsidP="0009291C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98F">
              <w:rPr>
                <w:rFonts w:ascii="Times New Roman" w:hAnsi="Times New Roman"/>
                <w:sz w:val="24"/>
                <w:szCs w:val="24"/>
              </w:rPr>
              <w:t xml:space="preserve">Create </w:t>
            </w:r>
            <w:proofErr w:type="gramStart"/>
            <w:r w:rsidRPr="0007698F">
              <w:rPr>
                <w:rFonts w:ascii="Times New Roman" w:hAnsi="Times New Roman"/>
                <w:sz w:val="24"/>
                <w:szCs w:val="24"/>
              </w:rPr>
              <w:t>speakers</w:t>
            </w:r>
            <w:proofErr w:type="gramEnd"/>
            <w:r w:rsidRPr="0007698F">
              <w:rPr>
                <w:rFonts w:ascii="Times New Roman" w:hAnsi="Times New Roman"/>
                <w:sz w:val="24"/>
                <w:szCs w:val="24"/>
              </w:rPr>
              <w:t xml:space="preserve"> bureau to get advocates in front of key business and civic audiences to educate them on homelessness and current actions to combat the issue</w:t>
            </w:r>
          </w:p>
          <w:p w14:paraId="289DB299" w14:textId="77777777" w:rsidR="0009291C" w:rsidRDefault="0009291C" w:rsidP="0009291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Hold workshops at faith-based organizations, neighborhood associations etc.  </w:t>
            </w:r>
          </w:p>
          <w:p w14:paraId="44D96548" w14:textId="77777777" w:rsidR="0009291C" w:rsidRDefault="0009291C" w:rsidP="00EC6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30F62DB" w14:textId="77777777" w:rsidR="0009291C" w:rsidRDefault="0009291C" w:rsidP="00EC6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Community Engagement</w:t>
            </w:r>
            <w:r>
              <w:rPr>
                <w:rFonts w:ascii="Times New Roman" w:hAnsi="Times New Roman"/>
                <w:sz w:val="24"/>
                <w:szCs w:val="24"/>
              </w:rPr>
              <w:t>: Mobilize the community to support efforts to combat homelessness.</w:t>
            </w:r>
          </w:p>
          <w:p w14:paraId="60505462" w14:textId="77777777" w:rsidR="0009291C" w:rsidRDefault="0009291C" w:rsidP="0009291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Establish a tiered membership campaign</w:t>
            </w:r>
          </w:p>
          <w:p w14:paraId="04C211DE" w14:textId="77777777" w:rsidR="0009291C" w:rsidRDefault="0009291C" w:rsidP="0009291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Create an education campaign including tradition and social media to increase awareness and motive individual giving and volunteerism.</w:t>
            </w:r>
          </w:p>
        </w:tc>
        <w:tc>
          <w:tcPr>
            <w:tcW w:w="2853" w:type="dxa"/>
          </w:tcPr>
          <w:p w14:paraId="24341218" w14:textId="77777777" w:rsidR="0009291C" w:rsidRDefault="0009291C" w:rsidP="0009291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318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TCHC as convener</w:t>
            </w:r>
          </w:p>
          <w:p w14:paraId="7CA6EF24" w14:textId="77777777" w:rsidR="0009291C" w:rsidRDefault="0009291C" w:rsidP="0009291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318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CoC as oversight</w:t>
            </w:r>
          </w:p>
          <w:p w14:paraId="2B3142C6" w14:textId="77777777" w:rsidR="0009291C" w:rsidRDefault="0009291C" w:rsidP="0009291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318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Cities and County accountable to voters/constituents</w:t>
            </w:r>
          </w:p>
          <w:p w14:paraId="1BDB61CD" w14:textId="77777777" w:rsidR="0009291C" w:rsidRDefault="0009291C" w:rsidP="0009291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Cross-sector collaboration leadership shares responsibility for mutual benefit</w:t>
            </w:r>
          </w:p>
        </w:tc>
        <w:tc>
          <w:tcPr>
            <w:tcW w:w="2522" w:type="dxa"/>
          </w:tcPr>
          <w:p w14:paraId="4A43ADF8" w14:textId="77777777" w:rsidR="0009291C" w:rsidRDefault="0009291C" w:rsidP="0009291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6" w:hanging="27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Foundations with an emphasis on collaboration</w:t>
            </w:r>
          </w:p>
          <w:p w14:paraId="2175DB49" w14:textId="77777777" w:rsidR="0009291C" w:rsidRDefault="0009291C" w:rsidP="0009291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6" w:hanging="27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Systems Change funding through UWTC</w:t>
            </w:r>
          </w:p>
          <w:p w14:paraId="416A5157" w14:textId="77777777" w:rsidR="0009291C" w:rsidRDefault="0009291C" w:rsidP="0009291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6" w:hanging="27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Recurring placement in municipal/county newsletters</w:t>
            </w:r>
          </w:p>
          <w:p w14:paraId="26BF5DEF" w14:textId="77777777" w:rsidR="0009291C" w:rsidRDefault="0009291C" w:rsidP="0009291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6" w:hanging="27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Media sponsorship by radio/TV or other entertainment venues</w:t>
            </w:r>
          </w:p>
          <w:p w14:paraId="16835FCF" w14:textId="77777777" w:rsidR="0009291C" w:rsidRDefault="0009291C" w:rsidP="0009291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6" w:hanging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Pro-bono services of local PR firms </w:t>
            </w:r>
          </w:p>
        </w:tc>
      </w:tr>
      <w:tr w:rsidR="0009291C" w14:paraId="5C3A4830" w14:textId="77777777" w:rsidTr="00EC6186">
        <w:tc>
          <w:tcPr>
            <w:tcW w:w="9576" w:type="dxa"/>
            <w:gridSpan w:val="3"/>
            <w:shd w:val="clear" w:color="auto" w:fill="E7E6E6"/>
          </w:tcPr>
          <w:p w14:paraId="06614254" w14:textId="77777777" w:rsidR="0009291C" w:rsidRDefault="0009291C" w:rsidP="00EC6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Reporting, Documentation and Performance Measurements</w:t>
            </w:r>
          </w:p>
        </w:tc>
      </w:tr>
      <w:tr w:rsidR="0009291C" w14:paraId="51AE1BD8" w14:textId="77777777" w:rsidTr="00EC6186">
        <w:tc>
          <w:tcPr>
            <w:tcW w:w="9576" w:type="dxa"/>
            <w:gridSpan w:val="3"/>
          </w:tcPr>
          <w:p w14:paraId="42F031B4" w14:textId="77777777" w:rsidR="0009291C" w:rsidRDefault="0009291C" w:rsidP="00EC6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TCHC Staff will coordinate reporting and documentation of the following performance measurements: </w:t>
            </w:r>
          </w:p>
          <w:p w14:paraId="13AF9F2F" w14:textId="77777777" w:rsidR="0009291C" w:rsidRDefault="0009291C" w:rsidP="00EC61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Four leadership reports to elected officials and community leaders annually</w:t>
            </w:r>
          </w:p>
          <w:p w14:paraId="537A8AEA" w14:textId="77777777" w:rsidR="0009291C" w:rsidRDefault="0009291C" w:rsidP="00EC61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Have 12 people committed to participate in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speakers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bureau by Dec. 2019</w:t>
            </w:r>
          </w:p>
          <w:p w14:paraId="1F301FBB" w14:textId="77777777" w:rsidR="0009291C" w:rsidRDefault="0009291C" w:rsidP="00EC61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Have hosted 2 workshops educating leaders by Dec. 2019</w:t>
            </w:r>
          </w:p>
          <w:p w14:paraId="143E11EB" w14:textId="77777777" w:rsidR="0009291C" w:rsidRDefault="0009291C" w:rsidP="00EC618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Have similar information about effectively donating on websites for cities of Arlington, Fort Worth and Tarrant and Parker counties as well as TCHC and agencies.  </w:t>
            </w:r>
          </w:p>
          <w:p w14:paraId="2C4214B4" w14:textId="77777777" w:rsidR="0009291C" w:rsidRDefault="0009291C" w:rsidP="00EC618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Get a baseline of current “good” donation levels are - welcome baskets/furniture bank/DCSF in May 2019</w:t>
            </w:r>
          </w:p>
          <w:p w14:paraId="7E20F6EF" w14:textId="77777777" w:rsidR="0009291C" w:rsidRDefault="0009291C" w:rsidP="00EC618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Evaluate to see if there is increase in donations in those specific areas by June 2020</w:t>
            </w:r>
          </w:p>
        </w:tc>
      </w:tr>
      <w:tr w:rsidR="0009291C" w14:paraId="0321A03C" w14:textId="77777777" w:rsidTr="00EC6186">
        <w:trPr>
          <w:trHeight w:val="440"/>
        </w:trPr>
        <w:tc>
          <w:tcPr>
            <w:tcW w:w="9576" w:type="dxa"/>
            <w:gridSpan w:val="3"/>
            <w:shd w:val="clear" w:color="auto" w:fill="E7E6E6"/>
          </w:tcPr>
          <w:p w14:paraId="1F6F1266" w14:textId="77777777" w:rsidR="0009291C" w:rsidRDefault="0009291C" w:rsidP="00EC6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13"/>
              </w:tabs>
              <w:spacing w:line="276" w:lineRule="auto"/>
              <w:ind w:left="540" w:hanging="5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Objectives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09291C" w:rsidRPr="0007698F" w14:paraId="59614EC1" w14:textId="77777777" w:rsidTr="00EC6186">
        <w:trPr>
          <w:trHeight w:val="440"/>
        </w:trPr>
        <w:tc>
          <w:tcPr>
            <w:tcW w:w="9576" w:type="dxa"/>
            <w:gridSpan w:val="3"/>
          </w:tcPr>
          <w:p w14:paraId="3C0CD4B8" w14:textId="77777777" w:rsidR="0009291C" w:rsidRDefault="0009291C" w:rsidP="0009291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42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Establish awareness in community leaders of all sectors to inspire robust action.</w:t>
            </w:r>
          </w:p>
          <w:p w14:paraId="53497627" w14:textId="77777777" w:rsidR="0009291C" w:rsidRDefault="0009291C" w:rsidP="0009291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Educate the community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as a whole on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the cross-sector impact of homelessness and ways to turn the tide.</w:t>
            </w:r>
          </w:p>
          <w:p w14:paraId="4446A8CF" w14:textId="77777777" w:rsidR="0009291C" w:rsidRDefault="0009291C" w:rsidP="0009291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Create a robust communication infrastructure for the free flow of information and inspiration toward the eradication of homelessness.</w:t>
            </w:r>
          </w:p>
          <w:p w14:paraId="65C6E397" w14:textId="77777777" w:rsidR="0009291C" w:rsidRDefault="0009291C" w:rsidP="0009291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Drive a community-wide culture of ownership around bringing an end to homelessness.</w:t>
            </w:r>
          </w:p>
          <w:p w14:paraId="1A160242" w14:textId="77777777" w:rsidR="0009291C" w:rsidRPr="0007698F" w:rsidRDefault="0009291C" w:rsidP="0009291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Increase awareness through traditional media relations and social media engagement.</w:t>
            </w:r>
          </w:p>
        </w:tc>
      </w:tr>
      <w:tr w:rsidR="0009291C" w14:paraId="640540E3" w14:textId="77777777" w:rsidTr="00EC6186">
        <w:trPr>
          <w:trHeight w:val="440"/>
        </w:trPr>
        <w:tc>
          <w:tcPr>
            <w:tcW w:w="9576" w:type="dxa"/>
            <w:gridSpan w:val="3"/>
            <w:tcBorders>
              <w:bottom w:val="single" w:sz="4" w:space="0" w:color="000000"/>
            </w:tcBorders>
          </w:tcPr>
          <w:p w14:paraId="05172579" w14:textId="77777777" w:rsidR="0009291C" w:rsidRDefault="0009291C" w:rsidP="00EC6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CoC Committee Jurisdiction: Governance</w:t>
            </w:r>
          </w:p>
        </w:tc>
      </w:tr>
    </w:tbl>
    <w:p w14:paraId="35C12212" w14:textId="796122AC" w:rsidR="0009291C" w:rsidRDefault="0009291C"/>
    <w:p w14:paraId="1E7C2A5B" w14:textId="1C71A0EE" w:rsidR="0009291C" w:rsidRDefault="0009291C"/>
    <w:p w14:paraId="4E3782F5" w14:textId="42A7C932" w:rsidR="0009291C" w:rsidRDefault="0009291C"/>
    <w:p w14:paraId="39DE54FD" w14:textId="77777777" w:rsidR="0009291C" w:rsidRDefault="0009291C"/>
    <w:p w14:paraId="73D8F1CF" w14:textId="64C1812B" w:rsidR="0009291C" w:rsidRDefault="0009291C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173"/>
        <w:gridCol w:w="1382"/>
        <w:gridCol w:w="1795"/>
      </w:tblGrid>
      <w:tr w:rsidR="0009291C" w:rsidRPr="00837E1B" w14:paraId="6FD6DD65" w14:textId="77777777" w:rsidTr="00EC6186">
        <w:trPr>
          <w:trHeight w:val="440"/>
        </w:trPr>
        <w:tc>
          <w:tcPr>
            <w:tcW w:w="9350" w:type="dxa"/>
            <w:gridSpan w:val="3"/>
            <w:shd w:val="pct10" w:color="auto" w:fill="auto"/>
          </w:tcPr>
          <w:p w14:paraId="057F47C4" w14:textId="77777777" w:rsidR="0009291C" w:rsidRPr="00837E1B" w:rsidRDefault="0009291C" w:rsidP="00EC61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E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STRATEGIC GOAL 5</w:t>
            </w:r>
          </w:p>
          <w:p w14:paraId="7EF0EADD" w14:textId="77777777" w:rsidR="0009291C" w:rsidRPr="00837E1B" w:rsidRDefault="0009291C" w:rsidP="00EC61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7E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Maximize resources by strengthening commitment to support community </w:t>
            </w:r>
          </w:p>
          <w:p w14:paraId="7B6F171E" w14:textId="77777777" w:rsidR="0009291C" w:rsidRPr="00837E1B" w:rsidRDefault="0009291C" w:rsidP="00EC61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E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members at risk of or experiencing homelessness.  </w:t>
            </w:r>
          </w:p>
        </w:tc>
      </w:tr>
      <w:tr w:rsidR="0009291C" w:rsidRPr="00837E1B" w14:paraId="740E106B" w14:textId="77777777" w:rsidTr="00EC6186">
        <w:trPr>
          <w:trHeight w:val="440"/>
        </w:trPr>
        <w:tc>
          <w:tcPr>
            <w:tcW w:w="9350" w:type="dxa"/>
            <w:gridSpan w:val="3"/>
            <w:shd w:val="clear" w:color="auto" w:fill="auto"/>
          </w:tcPr>
          <w:p w14:paraId="20F86381" w14:textId="77777777" w:rsidR="0009291C" w:rsidRPr="00837E1B" w:rsidRDefault="0009291C" w:rsidP="00EC6186">
            <w:pPr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37E1B">
              <w:rPr>
                <w:rFonts w:ascii="Times New Roman" w:hAnsi="Times New Roman"/>
                <w:b/>
                <w:iCs/>
                <w:sz w:val="24"/>
                <w:szCs w:val="24"/>
              </w:rPr>
              <w:t>Addresses: Funding and investment</w:t>
            </w:r>
          </w:p>
        </w:tc>
      </w:tr>
      <w:tr w:rsidR="0009291C" w:rsidRPr="00837E1B" w14:paraId="03AA69A4" w14:textId="77777777" w:rsidTr="00EC6186">
        <w:tc>
          <w:tcPr>
            <w:tcW w:w="6173" w:type="dxa"/>
            <w:shd w:val="clear" w:color="auto" w:fill="E7E6E6" w:themeFill="background2"/>
          </w:tcPr>
          <w:p w14:paraId="5A98E0CA" w14:textId="77777777" w:rsidR="0009291C" w:rsidRPr="00837E1B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837E1B">
              <w:rPr>
                <w:rFonts w:ascii="Times New Roman" w:hAnsi="Times New Roman"/>
                <w:b/>
                <w:bCs/>
                <w:color w:val="000000" w:themeColor="text1"/>
              </w:rPr>
              <w:t>Strategies/Action Items</w:t>
            </w:r>
          </w:p>
        </w:tc>
        <w:tc>
          <w:tcPr>
            <w:tcW w:w="1382" w:type="dxa"/>
            <w:shd w:val="clear" w:color="auto" w:fill="E7E6E6" w:themeFill="background2"/>
          </w:tcPr>
          <w:p w14:paraId="35F49268" w14:textId="77777777" w:rsidR="0009291C" w:rsidRPr="00837E1B" w:rsidRDefault="0009291C" w:rsidP="00EC6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7E1B">
              <w:rPr>
                <w:rFonts w:ascii="Times New Roman" w:hAnsi="Times New Roman"/>
                <w:b/>
                <w:sz w:val="24"/>
                <w:szCs w:val="24"/>
              </w:rPr>
              <w:t xml:space="preserve">Leadership </w:t>
            </w:r>
          </w:p>
        </w:tc>
        <w:tc>
          <w:tcPr>
            <w:tcW w:w="1795" w:type="dxa"/>
            <w:shd w:val="clear" w:color="auto" w:fill="E7E6E6" w:themeFill="background2"/>
          </w:tcPr>
          <w:p w14:paraId="02A15E47" w14:textId="77777777" w:rsidR="0009291C" w:rsidRPr="00837E1B" w:rsidRDefault="0009291C" w:rsidP="00EC6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7E1B">
              <w:rPr>
                <w:rFonts w:ascii="Times New Roman" w:hAnsi="Times New Roman"/>
                <w:b/>
                <w:sz w:val="24"/>
                <w:szCs w:val="24"/>
              </w:rPr>
              <w:t>Resources</w:t>
            </w:r>
          </w:p>
        </w:tc>
      </w:tr>
      <w:tr w:rsidR="0009291C" w:rsidRPr="00837E1B" w14:paraId="7D550ABA" w14:textId="77777777" w:rsidTr="00EC6186">
        <w:tc>
          <w:tcPr>
            <w:tcW w:w="6173" w:type="dxa"/>
          </w:tcPr>
          <w:p w14:paraId="3BA373A0" w14:textId="77777777" w:rsidR="0009291C" w:rsidRDefault="0009291C" w:rsidP="0009291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E1B">
              <w:rPr>
                <w:rFonts w:ascii="Times New Roman" w:hAnsi="Times New Roman"/>
                <w:sz w:val="24"/>
                <w:szCs w:val="24"/>
              </w:rPr>
              <w:t xml:space="preserve">Commitment to be </w:t>
            </w:r>
            <w:r w:rsidRPr="00CF4967">
              <w:rPr>
                <w:rFonts w:ascii="Times New Roman" w:hAnsi="Times New Roman"/>
                <w:b/>
                <w:sz w:val="24"/>
                <w:szCs w:val="24"/>
              </w:rPr>
              <w:t>performance driven</w:t>
            </w:r>
            <w:r w:rsidRPr="00837E1B">
              <w:rPr>
                <w:rFonts w:ascii="Times New Roman" w:hAnsi="Times New Roman"/>
                <w:sz w:val="24"/>
                <w:szCs w:val="24"/>
              </w:rPr>
              <w:t xml:space="preserve"> to make the biggest impact with resources.</w:t>
            </w:r>
          </w:p>
          <w:p w14:paraId="089790B1" w14:textId="77777777" w:rsidR="0009291C" w:rsidRDefault="0009291C" w:rsidP="0009291C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Use cross-system data to conduct high public service utilization analysis and use findings to inform program structure and assignment decisions for high risk populations</w:t>
            </w:r>
          </w:p>
          <w:p w14:paraId="39969D1C" w14:textId="77777777" w:rsidR="0009291C" w:rsidRPr="00077DF2" w:rsidRDefault="0009291C" w:rsidP="0009291C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Develop &amp; incorporate metrics to identify persons or populations at risk for mortality</w:t>
            </w:r>
          </w:p>
          <w:p w14:paraId="62160799" w14:textId="77777777" w:rsidR="0009291C" w:rsidRDefault="0009291C" w:rsidP="0009291C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Develop studies and tools that optimize supportive services programs</w:t>
            </w:r>
          </w:p>
          <w:p w14:paraId="022E5CEA" w14:textId="77777777" w:rsidR="0009291C" w:rsidRDefault="0009291C" w:rsidP="0009291C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Develop Priority Population Metrics</w:t>
            </w:r>
          </w:p>
          <w:p w14:paraId="47AF38CD" w14:textId="77777777" w:rsidR="0009291C" w:rsidRDefault="0009291C" w:rsidP="0009291C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Develop Community Performance Dashboards</w:t>
            </w:r>
          </w:p>
          <w:p w14:paraId="2822E85E" w14:textId="77777777" w:rsidR="0009291C" w:rsidRPr="00761A28" w:rsidRDefault="0009291C" w:rsidP="0009291C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Develop infrastructure to maintain all performance metrics and dashboards</w:t>
            </w:r>
          </w:p>
          <w:p w14:paraId="5E392B19" w14:textId="77777777" w:rsidR="0009291C" w:rsidRDefault="0009291C" w:rsidP="0009291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E1B">
              <w:rPr>
                <w:rFonts w:ascii="Times New Roman" w:hAnsi="Times New Roman"/>
                <w:sz w:val="24"/>
                <w:szCs w:val="24"/>
              </w:rPr>
              <w:t xml:space="preserve">Ensure </w:t>
            </w:r>
            <w:r w:rsidRPr="00CF4967">
              <w:rPr>
                <w:rFonts w:ascii="Times New Roman" w:hAnsi="Times New Roman"/>
                <w:b/>
                <w:sz w:val="24"/>
                <w:szCs w:val="24"/>
              </w:rPr>
              <w:t>continuous quality improvement</w:t>
            </w:r>
            <w:r w:rsidRPr="00837E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2374CD3" w14:textId="77777777" w:rsidR="0009291C" w:rsidRPr="003A3149" w:rsidRDefault="0009291C" w:rsidP="0009291C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Identify all major processes, assign owners for each, map process steps, identify process metrics, and use to inform policies and procedures</w:t>
            </w:r>
          </w:p>
          <w:p w14:paraId="2E8B2653" w14:textId="77777777" w:rsidR="0009291C" w:rsidRDefault="0009291C" w:rsidP="0009291C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Create and implement monitoring plans for programs </w:t>
            </w:r>
          </w:p>
          <w:p w14:paraId="2B4A18AB" w14:textId="77777777" w:rsidR="0009291C" w:rsidRDefault="0009291C" w:rsidP="0009291C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Identify or develop and expand tools to measure client well-being outcomes</w:t>
            </w:r>
          </w:p>
          <w:p w14:paraId="54A11BC8" w14:textId="77777777" w:rsidR="0009291C" w:rsidRPr="00B87D78" w:rsidRDefault="0009291C" w:rsidP="0009291C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Identify or develop tools to measure client satisfaction with case management and housing and program choices</w:t>
            </w:r>
          </w:p>
          <w:p w14:paraId="43B3A252" w14:textId="77777777" w:rsidR="0009291C" w:rsidRPr="005F0F9C" w:rsidRDefault="0009291C" w:rsidP="0009291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E1B">
              <w:rPr>
                <w:rFonts w:ascii="Times New Roman" w:hAnsi="Times New Roman"/>
                <w:sz w:val="24"/>
                <w:szCs w:val="24"/>
              </w:rPr>
              <w:t xml:space="preserve">Invest in partnerships—both public and private—to </w:t>
            </w:r>
            <w:r w:rsidRPr="00CF4967">
              <w:rPr>
                <w:rFonts w:ascii="Times New Roman" w:hAnsi="Times New Roman"/>
                <w:b/>
                <w:sz w:val="24"/>
                <w:szCs w:val="24"/>
              </w:rPr>
              <w:t>expand opportunities</w:t>
            </w:r>
            <w:r w:rsidRPr="00837E1B">
              <w:rPr>
                <w:rFonts w:ascii="Times New Roman" w:hAnsi="Times New Roman"/>
                <w:sz w:val="24"/>
                <w:szCs w:val="24"/>
              </w:rPr>
              <w:t xml:space="preserve"> to serve the homeless.</w:t>
            </w:r>
          </w:p>
          <w:p w14:paraId="5D66F562" w14:textId="77777777" w:rsidR="0009291C" w:rsidRDefault="0009291C" w:rsidP="0009291C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Inventory existing community partnerships</w:t>
            </w:r>
          </w:p>
          <w:p w14:paraId="51E0A963" w14:textId="77777777" w:rsidR="0009291C" w:rsidRDefault="0009291C" w:rsidP="0009291C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Assess existing partnerships, address gaps in coordination and strengthen relationships </w:t>
            </w:r>
          </w:p>
          <w:p w14:paraId="32CF0D50" w14:textId="77777777" w:rsidR="0009291C" w:rsidRDefault="0009291C" w:rsidP="0009291C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Identify opportunities to expand business community partnerships</w:t>
            </w:r>
          </w:p>
          <w:p w14:paraId="4C3E8171" w14:textId="77777777" w:rsidR="0009291C" w:rsidRDefault="0009291C" w:rsidP="0009291C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Identify funding resources for performance-based measurement projects</w:t>
            </w:r>
          </w:p>
          <w:p w14:paraId="14F89B8D" w14:textId="77777777" w:rsidR="0009291C" w:rsidRDefault="0009291C" w:rsidP="0009291C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Explore innovative funding models, such as</w:t>
            </w:r>
            <w:r w:rsidRPr="00E52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22E">
              <w:rPr>
                <w:rFonts w:ascii="Times New Roman" w:hAnsi="Times New Roman"/>
                <w:sz w:val="24"/>
                <w:szCs w:val="24"/>
              </w:rPr>
              <w:t xml:space="preserve">Pay for </w:t>
            </w:r>
            <w:r>
              <w:rPr>
                <w:rFonts w:ascii="Times New Roman" w:hAnsi="Times New Roman"/>
                <w:sz w:val="24"/>
                <w:szCs w:val="24"/>
              </w:rPr>
              <w:t>Success</w:t>
            </w:r>
          </w:p>
          <w:p w14:paraId="20743F59" w14:textId="77777777" w:rsidR="0009291C" w:rsidRDefault="0009291C" w:rsidP="0009291C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Monitor alignment of funding opportunities with system needs and provide feedback to leadership</w:t>
            </w:r>
          </w:p>
          <w:p w14:paraId="26AF0BFB" w14:textId="77777777" w:rsidR="0009291C" w:rsidRPr="00077DF2" w:rsidRDefault="0009291C" w:rsidP="00EC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246B5D13" w14:textId="77777777" w:rsid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1. TCHC Staff and All</w:t>
            </w:r>
            <w:bookmarkStart w:id="1" w:name="_GoBack"/>
            <w:bookmarkEnd w:id="1"/>
            <w:r>
              <w:rPr>
                <w:rFonts w:ascii="Times New Roman" w:hAnsi="Times New Roman"/>
                <w:bCs/>
                <w:color w:val="000000" w:themeColor="text1"/>
              </w:rPr>
              <w:t>ocations Committee</w:t>
            </w:r>
          </w:p>
          <w:p w14:paraId="45DE60EB" w14:textId="77777777" w:rsid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7F38E7FE" w14:textId="77777777" w:rsid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4528E632" w14:textId="77777777" w:rsid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4D13EDCC" w14:textId="77777777" w:rsid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10967897" w14:textId="77777777" w:rsid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779CE549" w14:textId="77777777" w:rsid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591516B5" w14:textId="77777777" w:rsid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1914FAE4" w14:textId="77777777" w:rsid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54E9CE33" w14:textId="77777777" w:rsid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28985E69" w14:textId="77777777" w:rsid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786A9A7D" w14:textId="77777777" w:rsid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2CB59E07" w14:textId="77777777" w:rsid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2a. TCHC</w:t>
            </w:r>
          </w:p>
          <w:p w14:paraId="4E7C4CAE" w14:textId="77777777" w:rsid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2b. TCHC</w:t>
            </w:r>
          </w:p>
          <w:p w14:paraId="11969CC2" w14:textId="77777777" w:rsid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2c. TCHC</w:t>
            </w:r>
          </w:p>
          <w:p w14:paraId="5A088761" w14:textId="77777777" w:rsid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2d. TCHC</w:t>
            </w:r>
          </w:p>
          <w:p w14:paraId="143E8A54" w14:textId="77777777" w:rsid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3E4D762F" w14:textId="77777777" w:rsid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3CBBAF5C" w14:textId="77777777" w:rsid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07431E70" w14:textId="77777777" w:rsid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34F36323" w14:textId="77777777" w:rsidR="0009291C" w:rsidDel="00077DF2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del w:id="2" w:author="Carolyn Curry" w:date="2019-04-18T09:34:00Z"/>
                <w:rFonts w:ascii="Times New Roman" w:hAnsi="Times New Roman"/>
                <w:bCs/>
                <w:color w:val="000000" w:themeColor="text1"/>
              </w:rPr>
            </w:pPr>
          </w:p>
          <w:p w14:paraId="782F153F" w14:textId="77777777" w:rsidR="0009291C" w:rsidDel="00077DF2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del w:id="3" w:author="Carolyn Curry" w:date="2019-04-18T09:34:00Z"/>
                <w:rFonts w:ascii="Times New Roman" w:hAnsi="Times New Roman"/>
                <w:bCs/>
                <w:color w:val="000000" w:themeColor="text1"/>
              </w:rPr>
            </w:pPr>
          </w:p>
          <w:p w14:paraId="414F026E" w14:textId="77777777" w:rsidR="0009291C" w:rsidDel="00077DF2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del w:id="4" w:author="Carolyn Curry" w:date="2019-04-18T09:34:00Z"/>
                <w:rFonts w:ascii="Times New Roman" w:hAnsi="Times New Roman"/>
                <w:bCs/>
                <w:color w:val="000000" w:themeColor="text1"/>
              </w:rPr>
            </w:pPr>
          </w:p>
          <w:p w14:paraId="0F1D0936" w14:textId="77777777" w:rsid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3a. TCHC, CoC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BoD</w:t>
            </w:r>
            <w:proofErr w:type="spellEnd"/>
          </w:p>
          <w:p w14:paraId="67F70886" w14:textId="77777777" w:rsid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3b. TCHC, CoC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BoD</w:t>
            </w:r>
            <w:proofErr w:type="spellEnd"/>
          </w:p>
          <w:p w14:paraId="0B0EE775" w14:textId="77777777" w:rsidR="0009291C" w:rsidRPr="00837E1B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3c. TCHC, CoC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BoD</w:t>
            </w:r>
            <w:proofErr w:type="spellEnd"/>
          </w:p>
          <w:p w14:paraId="55D220C2" w14:textId="77777777" w:rsidR="0009291C" w:rsidRDefault="0009291C" w:rsidP="00EC6186">
            <w:pPr>
              <w:spacing w:after="0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3d. TCHC</w:t>
            </w:r>
          </w:p>
          <w:p w14:paraId="793FA796" w14:textId="77777777" w:rsidR="0009291C" w:rsidRPr="00837E1B" w:rsidRDefault="0009291C" w:rsidP="00EC6186">
            <w:pPr>
              <w:spacing w:after="0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3e. TCHC</w:t>
            </w:r>
          </w:p>
        </w:tc>
        <w:tc>
          <w:tcPr>
            <w:tcW w:w="1795" w:type="dxa"/>
          </w:tcPr>
          <w:p w14:paraId="1A0D2207" w14:textId="77777777" w:rsidR="0009291C" w:rsidRDefault="0009291C" w:rsidP="00EC6186">
            <w:pPr>
              <w:pStyle w:val="Defaul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246" w:hanging="27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HUD CoC Funding</w:t>
            </w:r>
          </w:p>
          <w:p w14:paraId="04DF15D4" w14:textId="77777777" w:rsidR="0009291C" w:rsidRPr="00837E1B" w:rsidRDefault="0009291C" w:rsidP="00EC6186">
            <w:pPr>
              <w:pStyle w:val="Defaul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246" w:hanging="27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ESG Funding</w:t>
            </w:r>
          </w:p>
        </w:tc>
      </w:tr>
      <w:tr w:rsidR="0009291C" w:rsidRPr="00837E1B" w14:paraId="304A1A6B" w14:textId="77777777" w:rsidTr="00EC6186">
        <w:tc>
          <w:tcPr>
            <w:tcW w:w="9350" w:type="dxa"/>
            <w:gridSpan w:val="3"/>
            <w:shd w:val="clear" w:color="auto" w:fill="E7E6E6" w:themeFill="background2"/>
          </w:tcPr>
          <w:p w14:paraId="428981EC" w14:textId="77777777" w:rsidR="0009291C" w:rsidRPr="00837E1B" w:rsidRDefault="0009291C" w:rsidP="00EC6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7E1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Reporting, Documentation and Performance Measurements</w:t>
            </w:r>
          </w:p>
        </w:tc>
      </w:tr>
      <w:tr w:rsidR="0009291C" w:rsidRPr="00837E1B" w14:paraId="5B4BEFE4" w14:textId="77777777" w:rsidTr="00EC6186">
        <w:tc>
          <w:tcPr>
            <w:tcW w:w="9350" w:type="dxa"/>
            <w:gridSpan w:val="3"/>
          </w:tcPr>
          <w:p w14:paraId="25E452FD" w14:textId="77777777" w:rsidR="0009291C" w:rsidRDefault="0009291C" w:rsidP="00EC6186">
            <w:pPr>
              <w:pStyle w:val="Defaul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42" w:hanging="342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Document products and report progress in the following documents:</w:t>
            </w:r>
          </w:p>
          <w:p w14:paraId="43507EC3" w14:textId="77777777" w:rsidR="0009291C" w:rsidRDefault="0009291C" w:rsidP="00EC6186">
            <w:pPr>
              <w:pStyle w:val="Defaul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42" w:hanging="342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TCHC Policies and Procedures (processes, owners, maps, metrics, monitoring plans)</w:t>
            </w:r>
          </w:p>
          <w:p w14:paraId="021BEA4B" w14:textId="77777777" w:rsidR="0009291C" w:rsidRDefault="0009291C" w:rsidP="00EC6186">
            <w:pPr>
              <w:pStyle w:val="Defaul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42" w:hanging="342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Dashboards</w:t>
            </w:r>
          </w:p>
          <w:p w14:paraId="03F7DE7F" w14:textId="77777777" w:rsidR="0009291C" w:rsidRDefault="0009291C" w:rsidP="00EC6186">
            <w:pPr>
              <w:pStyle w:val="Defaul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42" w:hanging="342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State of the Homeless Annual Report</w:t>
            </w:r>
          </w:p>
          <w:p w14:paraId="571F57CC" w14:textId="77777777" w:rsidR="0009291C" w:rsidRDefault="0009291C" w:rsidP="00EC6186">
            <w:pPr>
              <w:pStyle w:val="Defaul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42" w:hanging="342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Renewal Project Scorecards</w:t>
            </w:r>
          </w:p>
          <w:p w14:paraId="68781DA4" w14:textId="77777777" w:rsidR="0009291C" w:rsidRDefault="0009291C" w:rsidP="00EC6186">
            <w:pPr>
              <w:pStyle w:val="Defaul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42" w:hanging="342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Mid-Year Monitoring Results</w:t>
            </w:r>
          </w:p>
          <w:p w14:paraId="631606C0" w14:textId="77777777" w:rsidR="0009291C" w:rsidRDefault="0009291C" w:rsidP="00EC6186">
            <w:pPr>
              <w:pStyle w:val="Defaul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42" w:hanging="342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Quarterly Performance Reports</w:t>
            </w:r>
          </w:p>
          <w:p w14:paraId="5F0DDC59" w14:textId="77777777" w:rsidR="0009291C" w:rsidRPr="008B22C9" w:rsidRDefault="0009291C" w:rsidP="00EC6186">
            <w:pPr>
              <w:pStyle w:val="Defaul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42" w:hanging="342"/>
              <w:rPr>
                <w:rFonts w:ascii="Times New Roman" w:hAnsi="Times New Roman"/>
                <w:bCs/>
                <w:color w:val="000000" w:themeColor="text1"/>
              </w:rPr>
            </w:pPr>
            <w:r w:rsidRPr="008B22C9">
              <w:rPr>
                <w:rFonts w:ascii="Times New Roman" w:hAnsi="Times New Roman"/>
                <w:bCs/>
                <w:color w:val="000000" w:themeColor="text1"/>
              </w:rPr>
              <w:t xml:space="preserve">WHAT </w:t>
            </w:r>
            <w:r>
              <w:rPr>
                <w:rFonts w:ascii="Times New Roman" w:hAnsi="Times New Roman"/>
                <w:bCs/>
                <w:color w:val="000000" w:themeColor="text1"/>
              </w:rPr>
              <w:t xml:space="preserve">ELSE </w:t>
            </w:r>
            <w:r w:rsidRPr="008B22C9">
              <w:rPr>
                <w:rFonts w:ascii="Times New Roman" w:hAnsi="Times New Roman"/>
                <w:bCs/>
                <w:color w:val="000000" w:themeColor="text1"/>
              </w:rPr>
              <w:t xml:space="preserve">DO WE NEED TO </w:t>
            </w:r>
            <w:r>
              <w:rPr>
                <w:rFonts w:ascii="Times New Roman" w:hAnsi="Times New Roman"/>
                <w:bCs/>
                <w:color w:val="000000" w:themeColor="text1"/>
              </w:rPr>
              <w:t>MEASURE</w:t>
            </w:r>
            <w:r w:rsidRPr="008B22C9">
              <w:rPr>
                <w:rFonts w:ascii="Times New Roman" w:hAnsi="Times New Roman"/>
                <w:bCs/>
                <w:color w:val="000000" w:themeColor="text1"/>
              </w:rPr>
              <w:t xml:space="preserve"> OBJECTIVE</w:t>
            </w:r>
            <w:r>
              <w:rPr>
                <w:rFonts w:ascii="Times New Roman" w:hAnsi="Times New Roman"/>
                <w:bCs/>
                <w:color w:val="000000" w:themeColor="text1"/>
              </w:rPr>
              <w:t>S?</w:t>
            </w:r>
          </w:p>
          <w:p w14:paraId="31CB320D" w14:textId="77777777" w:rsidR="0009291C" w:rsidRPr="00837E1B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09291C" w:rsidRPr="00837E1B" w14:paraId="0876A3AC" w14:textId="77777777" w:rsidTr="00EC6186">
        <w:trPr>
          <w:trHeight w:val="440"/>
        </w:trPr>
        <w:tc>
          <w:tcPr>
            <w:tcW w:w="9350" w:type="dxa"/>
            <w:gridSpan w:val="3"/>
            <w:shd w:val="clear" w:color="auto" w:fill="E7E6E6" w:themeFill="background2"/>
          </w:tcPr>
          <w:p w14:paraId="0B3EEF7F" w14:textId="77777777" w:rsidR="0009291C" w:rsidRPr="00837E1B" w:rsidRDefault="0009291C" w:rsidP="00EC6186">
            <w:pPr>
              <w:pStyle w:val="Default"/>
              <w:ind w:left="540" w:hanging="540"/>
              <w:rPr>
                <w:rFonts w:ascii="Times New Roman" w:hAnsi="Times New Roman"/>
                <w:b/>
              </w:rPr>
            </w:pPr>
            <w:r w:rsidRPr="00837E1B">
              <w:rPr>
                <w:rFonts w:ascii="Times New Roman" w:hAnsi="Times New Roman"/>
                <w:b/>
              </w:rPr>
              <w:t>Objectives</w:t>
            </w:r>
          </w:p>
        </w:tc>
      </w:tr>
      <w:tr w:rsidR="0009291C" w:rsidRPr="00AF619E" w14:paraId="5D2C4E8F" w14:textId="77777777" w:rsidTr="00EC6186">
        <w:trPr>
          <w:trHeight w:val="440"/>
        </w:trPr>
        <w:tc>
          <w:tcPr>
            <w:tcW w:w="9350" w:type="dxa"/>
            <w:gridSpan w:val="3"/>
          </w:tcPr>
          <w:p w14:paraId="4A71AA5E" w14:textId="77777777" w:rsidR="0009291C" w:rsidRDefault="0009291C" w:rsidP="00EC6186">
            <w:pPr>
              <w:pStyle w:val="Default"/>
              <w:numPr>
                <w:ilvl w:val="0"/>
                <w:numId w:val="5"/>
              </w:numPr>
              <w:ind w:left="342"/>
              <w:rPr>
                <w:rFonts w:ascii="Times New Roman" w:hAnsi="Times New Roman"/>
                <w:bCs/>
                <w14:ligatures w14:val="none"/>
              </w:rPr>
            </w:pPr>
            <w:r>
              <w:rPr>
                <w:rFonts w:ascii="Times New Roman" w:hAnsi="Times New Roman"/>
                <w:bCs/>
                <w14:ligatures w14:val="none"/>
              </w:rPr>
              <w:t>Increase in overall system dollars</w:t>
            </w:r>
          </w:p>
          <w:p w14:paraId="05A1AA6C" w14:textId="77777777" w:rsidR="0009291C" w:rsidRDefault="0009291C" w:rsidP="00EC6186">
            <w:pPr>
              <w:pStyle w:val="Default"/>
              <w:numPr>
                <w:ilvl w:val="0"/>
                <w:numId w:val="5"/>
              </w:numPr>
              <w:ind w:left="342"/>
              <w:rPr>
                <w:rFonts w:ascii="Times New Roman" w:hAnsi="Times New Roman"/>
                <w:bCs/>
                <w14:ligatures w14:val="none"/>
              </w:rPr>
            </w:pPr>
            <w:r>
              <w:rPr>
                <w:rFonts w:ascii="Times New Roman" w:hAnsi="Times New Roman"/>
                <w:bCs/>
                <w14:ligatures w14:val="none"/>
              </w:rPr>
              <w:t>Increase percentage of programs meeting performance thresholds</w:t>
            </w:r>
          </w:p>
          <w:p w14:paraId="2613B5A5" w14:textId="77777777" w:rsidR="0009291C" w:rsidRPr="00AF619E" w:rsidRDefault="0009291C" w:rsidP="00EC6186">
            <w:pPr>
              <w:pStyle w:val="Default"/>
              <w:numPr>
                <w:ilvl w:val="0"/>
                <w:numId w:val="5"/>
              </w:numPr>
              <w:ind w:left="342"/>
              <w:rPr>
                <w:rFonts w:ascii="Times New Roman" w:hAnsi="Times New Roman"/>
                <w:bCs/>
                <w14:ligatures w14:val="none"/>
              </w:rPr>
            </w:pPr>
            <w:r>
              <w:rPr>
                <w:rFonts w:ascii="Times New Roman" w:hAnsi="Times New Roman"/>
                <w:bCs/>
                <w14:ligatures w14:val="none"/>
              </w:rPr>
              <w:t>Shifts in resource allocation to align with priorities and system needs</w:t>
            </w:r>
          </w:p>
        </w:tc>
      </w:tr>
      <w:tr w:rsidR="0009291C" w:rsidRPr="00837E1B" w14:paraId="209E70FB" w14:textId="77777777" w:rsidTr="00EC6186">
        <w:trPr>
          <w:trHeight w:val="440"/>
        </w:trPr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14:paraId="07CEB911" w14:textId="77777777" w:rsidR="0009291C" w:rsidRPr="00837E1B" w:rsidRDefault="0009291C" w:rsidP="00EC6186">
            <w:pPr>
              <w:pStyle w:val="Default"/>
              <w:ind w:left="60"/>
              <w:rPr>
                <w:rFonts w:ascii="Times New Roman" w:hAnsi="Times New Roman"/>
                <w:b/>
                <w:bCs/>
                <w14:ligatures w14:val="none"/>
              </w:rPr>
            </w:pPr>
            <w:r w:rsidRPr="00837E1B">
              <w:rPr>
                <w:rFonts w:ascii="Times New Roman" w:hAnsi="Times New Roman"/>
                <w:b/>
                <w:bCs/>
                <w14:ligatures w14:val="none"/>
              </w:rPr>
              <w:t>CoC Committee Jurisdiction: Allocations</w:t>
            </w:r>
          </w:p>
        </w:tc>
      </w:tr>
    </w:tbl>
    <w:p w14:paraId="6E8528E8" w14:textId="77777777" w:rsidR="0009291C" w:rsidRDefault="0009291C"/>
    <w:sectPr w:rsidR="000929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38525" w14:textId="77777777" w:rsidR="000755B6" w:rsidRDefault="000755B6" w:rsidP="0009291C">
      <w:pPr>
        <w:spacing w:after="0" w:line="240" w:lineRule="auto"/>
      </w:pPr>
      <w:r>
        <w:separator/>
      </w:r>
    </w:p>
  </w:endnote>
  <w:endnote w:type="continuationSeparator" w:id="0">
    <w:p w14:paraId="79CC8C4D" w14:textId="77777777" w:rsidR="000755B6" w:rsidRDefault="000755B6" w:rsidP="0009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CB120" w14:textId="77777777" w:rsidR="0009291C" w:rsidRDefault="000929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56D8F" w14:textId="77777777" w:rsidR="0009291C" w:rsidRDefault="000929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88E42" w14:textId="77777777" w:rsidR="0009291C" w:rsidRDefault="000929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97879" w14:textId="77777777" w:rsidR="000755B6" w:rsidRDefault="000755B6" w:rsidP="0009291C">
      <w:pPr>
        <w:spacing w:after="0" w:line="240" w:lineRule="auto"/>
      </w:pPr>
      <w:r>
        <w:separator/>
      </w:r>
    </w:p>
  </w:footnote>
  <w:footnote w:type="continuationSeparator" w:id="0">
    <w:p w14:paraId="0D5E1DC7" w14:textId="77777777" w:rsidR="000755B6" w:rsidRDefault="000755B6" w:rsidP="00092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67CD4" w14:textId="77777777" w:rsidR="0009291C" w:rsidRDefault="000929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5835321"/>
      <w:docPartObj>
        <w:docPartGallery w:val="Watermarks"/>
        <w:docPartUnique/>
      </w:docPartObj>
    </w:sdtPr>
    <w:sdtContent>
      <w:p w14:paraId="52A89F39" w14:textId="346959E8" w:rsidR="0009291C" w:rsidRDefault="0009291C">
        <w:pPr>
          <w:pStyle w:val="Header"/>
        </w:pPr>
        <w:r>
          <w:rPr>
            <w:noProof/>
          </w:rPr>
          <w:pict w14:anchorId="462634C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6E0B3" w14:textId="77777777" w:rsidR="0009291C" w:rsidRDefault="000929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63467"/>
    <w:multiLevelType w:val="hybridMultilevel"/>
    <w:tmpl w:val="40324B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4D13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689371C"/>
    <w:multiLevelType w:val="multilevel"/>
    <w:tmpl w:val="D9BCAB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BB5120D"/>
    <w:multiLevelType w:val="multilevel"/>
    <w:tmpl w:val="78B081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727293B"/>
    <w:multiLevelType w:val="hybridMultilevel"/>
    <w:tmpl w:val="E4D0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80B1D"/>
    <w:multiLevelType w:val="multilevel"/>
    <w:tmpl w:val="78B081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1570B05"/>
    <w:multiLevelType w:val="hybridMultilevel"/>
    <w:tmpl w:val="102232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E24233"/>
    <w:multiLevelType w:val="hybridMultilevel"/>
    <w:tmpl w:val="C61E0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3449C"/>
    <w:multiLevelType w:val="hybridMultilevel"/>
    <w:tmpl w:val="A8961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641C4"/>
    <w:multiLevelType w:val="hybridMultilevel"/>
    <w:tmpl w:val="43E8A870"/>
    <w:lvl w:ilvl="0" w:tplc="D4988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73D43"/>
    <w:multiLevelType w:val="hybridMultilevel"/>
    <w:tmpl w:val="FA2E5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C5BDC"/>
    <w:multiLevelType w:val="multilevel"/>
    <w:tmpl w:val="B096E0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11"/>
  </w:num>
  <w:num w:numId="10">
    <w:abstractNumId w:val="2"/>
  </w:num>
  <w:num w:numId="11">
    <w:abstractNumId w:val="5"/>
  </w:num>
  <w:num w:numId="12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olyn Curry">
    <w15:presenceInfo w15:providerId="AD" w15:userId="S::carolyn@ahomewithhope.org::2bb0823f-cfd0-4a25-8f8a-467ee649bbd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17"/>
    <w:rsid w:val="000755B6"/>
    <w:rsid w:val="0009291C"/>
    <w:rsid w:val="00115A17"/>
    <w:rsid w:val="003500D8"/>
    <w:rsid w:val="005318DB"/>
    <w:rsid w:val="007D2C43"/>
    <w:rsid w:val="00C96C43"/>
    <w:rsid w:val="00EC5475"/>
    <w:rsid w:val="00F8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5F455AF"/>
  <w15:chartTrackingRefBased/>
  <w15:docId w15:val="{3596A922-7DCE-4557-A7B2-F16D8170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A1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5A17"/>
    <w:pPr>
      <w:spacing w:after="0" w:line="276" w:lineRule="auto"/>
    </w:pPr>
    <w:rPr>
      <w:rFonts w:ascii="Calibri" w:eastAsia="Times New Roman" w:hAnsi="Calibri" w:cs="Times New Roman"/>
      <w:color w:val="000000"/>
      <w:kern w:val="28"/>
      <w:sz w:val="24"/>
      <w:szCs w:val="24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115A17"/>
    <w:pPr>
      <w:ind w:left="720"/>
      <w:contextualSpacing/>
    </w:pPr>
  </w:style>
  <w:style w:type="table" w:styleId="TableGrid">
    <w:name w:val="Table Grid"/>
    <w:basedOn w:val="TableNormal"/>
    <w:uiPriority w:val="39"/>
    <w:rsid w:val="00115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2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91C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92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91C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McGhee</dc:creator>
  <cp:keywords/>
  <dc:description/>
  <cp:lastModifiedBy>Tammy McGhee</cp:lastModifiedBy>
  <cp:revision>2</cp:revision>
  <dcterms:created xsi:type="dcterms:W3CDTF">2019-04-19T02:59:00Z</dcterms:created>
  <dcterms:modified xsi:type="dcterms:W3CDTF">2019-04-19T02:59:00Z</dcterms:modified>
</cp:coreProperties>
</file>