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859" w:rsidRDefault="003922CE" w:rsidP="00146E5F">
      <w:pPr>
        <w:pStyle w:val="Heading1"/>
      </w:pPr>
      <w:bookmarkStart w:id="0" w:name="_GoBack"/>
      <w:bookmarkEnd w:id="0"/>
      <w:r w:rsidRPr="00C675F1">
        <w:t>Continuum of Care Board Charter</w:t>
      </w:r>
    </w:p>
    <w:p w:rsidR="004351DD" w:rsidRPr="00C675F1" w:rsidRDefault="00EC4D88" w:rsidP="00574859">
      <w:pPr>
        <w:spacing w:after="0" w:line="240" w:lineRule="auto"/>
        <w:jc w:val="both"/>
        <w:rPr>
          <w:rFonts w:ascii="Times New Roman" w:hAnsi="Times New Roman" w:cs="Times New Roman"/>
          <w:b/>
          <w:sz w:val="28"/>
          <w:szCs w:val="28"/>
        </w:rPr>
      </w:pPr>
      <w:r w:rsidRPr="00C675F1">
        <w:rPr>
          <w:rFonts w:ascii="Times New Roman" w:hAnsi="Times New Roman" w:cs="Times New Roman"/>
          <w:b/>
          <w:sz w:val="28"/>
          <w:szCs w:val="28"/>
        </w:rPr>
        <w:t>Fort Worth/Arlington/Tarrant and Parker County CoC TX 601</w:t>
      </w:r>
    </w:p>
    <w:p w:rsidR="002C287F" w:rsidRDefault="002C287F" w:rsidP="00574859">
      <w:pPr>
        <w:spacing w:after="0" w:line="240" w:lineRule="auto"/>
        <w:jc w:val="both"/>
        <w:rPr>
          <w:rFonts w:ascii="Times New Roman" w:hAnsi="Times New Roman" w:cs="Times New Roman"/>
          <w:b/>
          <w:sz w:val="28"/>
          <w:szCs w:val="28"/>
          <w:u w:val="single"/>
        </w:rPr>
      </w:pPr>
    </w:p>
    <w:p w:rsidR="00C90D09" w:rsidRDefault="00EC4D88" w:rsidP="00574859">
      <w:pPr>
        <w:spacing w:after="0" w:line="240" w:lineRule="auto"/>
        <w:jc w:val="both"/>
        <w:rPr>
          <w:rFonts w:ascii="Times New Roman" w:hAnsi="Times New Roman" w:cs="Times New Roman"/>
          <w:b/>
          <w:sz w:val="28"/>
          <w:szCs w:val="28"/>
          <w:u w:val="single"/>
        </w:rPr>
      </w:pPr>
      <w:r w:rsidRPr="00067413">
        <w:rPr>
          <w:rFonts w:ascii="Times New Roman" w:hAnsi="Times New Roman" w:cs="Times New Roman"/>
          <w:b/>
          <w:sz w:val="28"/>
          <w:szCs w:val="28"/>
          <w:u w:val="single"/>
        </w:rPr>
        <w:t xml:space="preserve">CONTINUUM OF CARE BOARD </w:t>
      </w:r>
    </w:p>
    <w:p w:rsidR="002C287F" w:rsidRDefault="002C287F" w:rsidP="00574859">
      <w:pPr>
        <w:spacing w:after="0" w:line="240" w:lineRule="auto"/>
        <w:jc w:val="both"/>
        <w:rPr>
          <w:rFonts w:ascii="Times New Roman" w:hAnsi="Times New Roman" w:cs="Times New Roman"/>
          <w:b/>
          <w:sz w:val="28"/>
          <w:szCs w:val="28"/>
          <w:u w:val="single"/>
        </w:rPr>
      </w:pPr>
    </w:p>
    <w:p w:rsidR="00430564" w:rsidRPr="00CD4EE9" w:rsidRDefault="005E4202"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PURPOSE</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EC4D88"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Continuum of Care Board </w:t>
      </w:r>
      <w:r w:rsidR="000B12B2" w:rsidRPr="00CD4EE9">
        <w:rPr>
          <w:rFonts w:ascii="Times New Roman" w:hAnsi="Times New Roman" w:cs="Times New Roman"/>
          <w:sz w:val="24"/>
          <w:szCs w:val="24"/>
        </w:rPr>
        <w:t xml:space="preserve">(CoC Board) </w:t>
      </w:r>
      <w:r w:rsidRPr="00CD4EE9">
        <w:rPr>
          <w:rFonts w:ascii="Times New Roman" w:hAnsi="Times New Roman" w:cs="Times New Roman"/>
          <w:sz w:val="24"/>
          <w:szCs w:val="24"/>
        </w:rPr>
        <w:t xml:space="preserve">shall serve </w:t>
      </w:r>
      <w:r w:rsidR="0063471D" w:rsidRPr="00CD4EE9">
        <w:rPr>
          <w:rFonts w:ascii="Times New Roman" w:hAnsi="Times New Roman" w:cs="Times New Roman"/>
          <w:sz w:val="24"/>
          <w:szCs w:val="24"/>
        </w:rPr>
        <w:t>the geographic area of the Fort Worth/Arlington/Tarrant County Continuum of Care</w:t>
      </w:r>
      <w:r w:rsidR="002A4E3B" w:rsidRPr="00CD4EE9">
        <w:rPr>
          <w:rFonts w:ascii="Times New Roman" w:hAnsi="Times New Roman" w:cs="Times New Roman"/>
          <w:sz w:val="24"/>
          <w:szCs w:val="24"/>
        </w:rPr>
        <w:t xml:space="preserve"> TX 601</w:t>
      </w:r>
      <w:r w:rsidR="001164DD" w:rsidRPr="00CD4EE9">
        <w:rPr>
          <w:rFonts w:ascii="Times New Roman" w:hAnsi="Times New Roman" w:cs="Times New Roman"/>
          <w:sz w:val="24"/>
          <w:szCs w:val="24"/>
        </w:rPr>
        <w:t>,</w:t>
      </w:r>
      <w:r w:rsidR="0063471D" w:rsidRPr="00CD4EE9">
        <w:rPr>
          <w:rFonts w:ascii="Times New Roman" w:hAnsi="Times New Roman" w:cs="Times New Roman"/>
          <w:sz w:val="24"/>
          <w:szCs w:val="24"/>
        </w:rPr>
        <w:t xml:space="preserve"> </w:t>
      </w:r>
      <w:r w:rsidR="001164DD" w:rsidRPr="00CD4EE9">
        <w:rPr>
          <w:rFonts w:ascii="Times New Roman" w:hAnsi="Times New Roman" w:cs="Times New Roman"/>
          <w:sz w:val="24"/>
          <w:szCs w:val="24"/>
        </w:rPr>
        <w:t xml:space="preserve">which includes all of Tarrant and Parker County, Texas, </w:t>
      </w:r>
      <w:r w:rsidR="0063471D" w:rsidRPr="00CD4EE9">
        <w:rPr>
          <w:rFonts w:ascii="Times New Roman" w:hAnsi="Times New Roman" w:cs="Times New Roman"/>
          <w:sz w:val="24"/>
          <w:szCs w:val="24"/>
        </w:rPr>
        <w:t>to</w:t>
      </w:r>
      <w:r w:rsidRPr="00CD4EE9">
        <w:rPr>
          <w:rFonts w:ascii="Times New Roman" w:hAnsi="Times New Roman" w:cs="Times New Roman"/>
          <w:sz w:val="24"/>
          <w:szCs w:val="24"/>
        </w:rPr>
        <w:t>:</w:t>
      </w:r>
    </w:p>
    <w:p w:rsidR="00C90D09" w:rsidRPr="00CD4EE9" w:rsidRDefault="00C90D09" w:rsidP="00574859">
      <w:pPr>
        <w:spacing w:after="0" w:line="240" w:lineRule="auto"/>
        <w:jc w:val="both"/>
        <w:rPr>
          <w:rFonts w:ascii="Times New Roman" w:hAnsi="Times New Roman" w:cs="Times New Roman"/>
          <w:sz w:val="24"/>
          <w:szCs w:val="24"/>
        </w:rPr>
      </w:pPr>
    </w:p>
    <w:p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community-wide commitment to the goal of ending homelessness</w:t>
      </w:r>
      <w:r w:rsidR="00EC4D88" w:rsidRPr="00CD4EE9">
        <w:rPr>
          <w:rFonts w:ascii="Times New Roman" w:hAnsi="Times New Roman" w:cs="Times New Roman"/>
          <w:sz w:val="24"/>
          <w:szCs w:val="24"/>
        </w:rPr>
        <w:t>;</w:t>
      </w:r>
    </w:p>
    <w:p w:rsidR="00430564" w:rsidRPr="00CD4EE9" w:rsidRDefault="006F1B57"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Recommend</w:t>
      </w:r>
      <w:r w:rsidR="00430564" w:rsidRPr="00CD4EE9">
        <w:rPr>
          <w:rFonts w:ascii="Times New Roman" w:hAnsi="Times New Roman" w:cs="Times New Roman"/>
          <w:sz w:val="24"/>
          <w:szCs w:val="24"/>
        </w:rPr>
        <w:t xml:space="preserve"> funding for efforts by nonprofit providers</w:t>
      </w:r>
      <w:r w:rsidR="00B6669A" w:rsidRPr="00CD4EE9">
        <w:rPr>
          <w:rFonts w:ascii="Times New Roman" w:hAnsi="Times New Roman" w:cs="Times New Roman"/>
          <w:sz w:val="24"/>
          <w:szCs w:val="24"/>
        </w:rPr>
        <w:t xml:space="preserve"> </w:t>
      </w:r>
      <w:r w:rsidR="00430564" w:rsidRPr="00CD4EE9">
        <w:rPr>
          <w:rFonts w:ascii="Times New Roman" w:hAnsi="Times New Roman" w:cs="Times New Roman"/>
          <w:sz w:val="24"/>
          <w:szCs w:val="24"/>
        </w:rPr>
        <w:t>and local governments to re-house homeless individuals and families rapidly while minimizing trauma</w:t>
      </w:r>
      <w:r w:rsidR="00EC4D88" w:rsidRPr="00CD4EE9">
        <w:rPr>
          <w:rFonts w:ascii="Times New Roman" w:hAnsi="Times New Roman" w:cs="Times New Roman"/>
          <w:sz w:val="24"/>
          <w:szCs w:val="24"/>
        </w:rPr>
        <w:t>;</w:t>
      </w:r>
    </w:p>
    <w:p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access to and effective use of mainstream programs by homeless individuals and families</w:t>
      </w:r>
      <w:r w:rsidR="00EC4D88" w:rsidRPr="00CD4EE9">
        <w:rPr>
          <w:rFonts w:ascii="Times New Roman" w:hAnsi="Times New Roman" w:cs="Times New Roman"/>
          <w:sz w:val="24"/>
          <w:szCs w:val="24"/>
        </w:rPr>
        <w:t>;</w:t>
      </w:r>
      <w:r w:rsidR="00574859" w:rsidRPr="00CD4EE9">
        <w:rPr>
          <w:rFonts w:ascii="Times New Roman" w:hAnsi="Times New Roman" w:cs="Times New Roman"/>
          <w:sz w:val="24"/>
          <w:szCs w:val="24"/>
        </w:rPr>
        <w:t xml:space="preserve"> and</w:t>
      </w:r>
    </w:p>
    <w:p w:rsidR="004C7806" w:rsidRPr="00CD4EE9" w:rsidRDefault="00430564" w:rsidP="00574859">
      <w:pPr>
        <w:pStyle w:val="ListParagraph"/>
        <w:numPr>
          <w:ilvl w:val="0"/>
          <w:numId w:val="43"/>
        </w:numPr>
        <w:suppressLineNumber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Optimize self-sufficiency among individuals and families experiencing homelessness</w:t>
      </w:r>
      <w:r w:rsidR="00374AF0" w:rsidRPr="00CD4EE9">
        <w:rPr>
          <w:rFonts w:ascii="Times New Roman" w:hAnsi="Times New Roman" w:cs="Times New Roman"/>
          <w:sz w:val="24"/>
          <w:szCs w:val="24"/>
        </w:rPr>
        <w:t>.</w:t>
      </w:r>
      <w:r w:rsidR="00893EBA" w:rsidRPr="00CD4EE9">
        <w:rPr>
          <w:rFonts w:ascii="Times New Roman" w:hAnsi="Times New Roman" w:cs="Times New Roman"/>
          <w:sz w:val="24"/>
          <w:szCs w:val="24"/>
        </w:rPr>
        <w:br/>
      </w:r>
    </w:p>
    <w:p w:rsidR="00430564"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COC </w:t>
      </w:r>
      <w:r w:rsidR="00EC4D88" w:rsidRPr="00CD4EE9">
        <w:rPr>
          <w:rFonts w:ascii="Times New Roman" w:hAnsi="Times New Roman" w:cs="Times New Roman"/>
          <w:b/>
          <w:sz w:val="24"/>
          <w:szCs w:val="24"/>
          <w:u w:val="single"/>
        </w:rPr>
        <w:t>BOARD ROLES AND RESPONSIBILITIES</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B5699C"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0B12B2" w:rsidRPr="00CD4EE9">
        <w:rPr>
          <w:rFonts w:ascii="Times New Roman" w:hAnsi="Times New Roman" w:cs="Times New Roman"/>
          <w:sz w:val="24"/>
          <w:szCs w:val="24"/>
        </w:rPr>
        <w:t>CoC</w:t>
      </w:r>
      <w:r w:rsidRPr="00CD4EE9">
        <w:rPr>
          <w:rFonts w:ascii="Times New Roman" w:hAnsi="Times New Roman" w:cs="Times New Roman"/>
          <w:sz w:val="24"/>
          <w:szCs w:val="24"/>
        </w:rPr>
        <w:t xml:space="preserve"> Board shall develop policies and procedures conforming to the </w:t>
      </w:r>
      <w:r w:rsidR="002A4E3B" w:rsidRPr="00CD4EE9">
        <w:rPr>
          <w:rFonts w:ascii="Times New Roman" w:hAnsi="Times New Roman" w:cs="Times New Roman"/>
          <w:sz w:val="24"/>
          <w:szCs w:val="24"/>
        </w:rPr>
        <w:t>U.S. Department of Housing and Urban Development (</w:t>
      </w:r>
      <w:r w:rsidRPr="00CD4EE9">
        <w:rPr>
          <w:rFonts w:ascii="Times New Roman" w:hAnsi="Times New Roman" w:cs="Times New Roman"/>
          <w:sz w:val="24"/>
          <w:szCs w:val="24"/>
        </w:rPr>
        <w:t>HUD</w:t>
      </w:r>
      <w:r w:rsidR="002A4E3B" w:rsidRPr="00CD4EE9">
        <w:rPr>
          <w:rFonts w:ascii="Times New Roman" w:hAnsi="Times New Roman" w:cs="Times New Roman"/>
          <w:sz w:val="24"/>
          <w:szCs w:val="24"/>
        </w:rPr>
        <w:t>)</w:t>
      </w:r>
      <w:r w:rsidRPr="00CD4EE9">
        <w:rPr>
          <w:rFonts w:ascii="Times New Roman" w:hAnsi="Times New Roman" w:cs="Times New Roman"/>
          <w:sz w:val="24"/>
          <w:szCs w:val="24"/>
        </w:rPr>
        <w:t xml:space="preserve"> requirements detailed in 24 CFR part 578.1 to:</w:t>
      </w:r>
    </w:p>
    <w:p w:rsidR="00C90D09" w:rsidRPr="00CD4EE9" w:rsidRDefault="00C90D09" w:rsidP="00574859">
      <w:pPr>
        <w:spacing w:after="0" w:line="240" w:lineRule="auto"/>
        <w:jc w:val="both"/>
        <w:rPr>
          <w:rFonts w:ascii="Times New Roman" w:hAnsi="Times New Roman" w:cs="Times New Roman"/>
          <w:sz w:val="24"/>
          <w:szCs w:val="24"/>
        </w:rPr>
      </w:pPr>
    </w:p>
    <w:p w:rsidR="00430564" w:rsidRPr="00CD4EE9" w:rsidRDefault="008C58A4"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a </w:t>
      </w:r>
      <w:r w:rsidR="00935A27" w:rsidRPr="00CD4EE9">
        <w:rPr>
          <w:rFonts w:ascii="Times New Roman" w:hAnsi="Times New Roman" w:cs="Times New Roman"/>
          <w:sz w:val="24"/>
          <w:szCs w:val="24"/>
        </w:rPr>
        <w:t xml:space="preserve">CoC </w:t>
      </w:r>
      <w:r w:rsidR="005E1850" w:rsidRPr="00CD4EE9">
        <w:rPr>
          <w:rFonts w:ascii="Times New Roman" w:hAnsi="Times New Roman" w:cs="Times New Roman"/>
          <w:sz w:val="24"/>
          <w:szCs w:val="24"/>
        </w:rPr>
        <w:t>L</w:t>
      </w:r>
      <w:r w:rsidRPr="00CD4EE9">
        <w:rPr>
          <w:rFonts w:ascii="Times New Roman" w:hAnsi="Times New Roman" w:cs="Times New Roman"/>
          <w:sz w:val="24"/>
          <w:szCs w:val="24"/>
        </w:rPr>
        <w:t xml:space="preserve">ead </w:t>
      </w:r>
      <w:r w:rsidR="005E1850" w:rsidRPr="00CD4EE9">
        <w:rPr>
          <w:rFonts w:ascii="Times New Roman" w:hAnsi="Times New Roman" w:cs="Times New Roman"/>
          <w:sz w:val="24"/>
          <w:szCs w:val="24"/>
        </w:rPr>
        <w:t>A</w:t>
      </w:r>
      <w:r w:rsidRPr="00CD4EE9">
        <w:rPr>
          <w:rFonts w:ascii="Times New Roman" w:hAnsi="Times New Roman" w:cs="Times New Roman"/>
          <w:sz w:val="24"/>
          <w:szCs w:val="24"/>
        </w:rPr>
        <w:t xml:space="preserve">gency to serve as </w:t>
      </w:r>
      <w:r w:rsidR="00B203BE" w:rsidRPr="00CD4EE9">
        <w:rPr>
          <w:rFonts w:ascii="Times New Roman" w:hAnsi="Times New Roman" w:cs="Times New Roman"/>
          <w:sz w:val="24"/>
          <w:szCs w:val="24"/>
        </w:rPr>
        <w:t xml:space="preserve">the </w:t>
      </w:r>
      <w:r w:rsidRPr="00CD4EE9">
        <w:rPr>
          <w:rFonts w:ascii="Times New Roman" w:hAnsi="Times New Roman" w:cs="Times New Roman"/>
          <w:sz w:val="24"/>
          <w:szCs w:val="24"/>
        </w:rPr>
        <w:t>Collaborative Applicant</w:t>
      </w:r>
      <w:r w:rsidR="00B203BE" w:rsidRPr="00CD4EE9">
        <w:rPr>
          <w:rFonts w:ascii="Times New Roman" w:hAnsi="Times New Roman" w:cs="Times New Roman"/>
          <w:sz w:val="24"/>
          <w:szCs w:val="24"/>
        </w:rPr>
        <w:t xml:space="preserve"> to </w:t>
      </w:r>
      <w:r w:rsidRPr="00CD4EE9">
        <w:rPr>
          <w:rFonts w:ascii="Times New Roman" w:hAnsi="Times New Roman" w:cs="Times New Roman"/>
          <w:sz w:val="24"/>
          <w:szCs w:val="24"/>
        </w:rPr>
        <w:t xml:space="preserve">operate </w:t>
      </w:r>
      <w:r w:rsidR="00B5699C" w:rsidRPr="00CD4EE9">
        <w:rPr>
          <w:rFonts w:ascii="Times New Roman" w:hAnsi="Times New Roman" w:cs="Times New Roman"/>
          <w:sz w:val="24"/>
          <w:szCs w:val="24"/>
        </w:rPr>
        <w:t>the Continuum of Care</w:t>
      </w:r>
      <w:r w:rsidRPr="00CD4EE9">
        <w:rPr>
          <w:rFonts w:ascii="Times New Roman" w:hAnsi="Times New Roman" w:cs="Times New Roman"/>
          <w:sz w:val="24"/>
          <w:szCs w:val="24"/>
        </w:rPr>
        <w:t>;</w:t>
      </w:r>
    </w:p>
    <w:p w:rsidR="00430564" w:rsidRPr="00CD4EE9" w:rsidRDefault="00B5699C"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w:t>
      </w:r>
      <w:r w:rsidR="00370491" w:rsidRPr="00CD4EE9">
        <w:rPr>
          <w:rFonts w:ascii="Times New Roman" w:hAnsi="Times New Roman" w:cs="Times New Roman"/>
          <w:sz w:val="24"/>
          <w:szCs w:val="24"/>
        </w:rPr>
        <w:t xml:space="preserve">an Administrator of </w:t>
      </w:r>
      <w:r w:rsidR="00976BE8" w:rsidRPr="00CD4EE9">
        <w:rPr>
          <w:rFonts w:ascii="Times New Roman" w:hAnsi="Times New Roman" w:cs="Times New Roman"/>
          <w:sz w:val="24"/>
          <w:szCs w:val="24"/>
        </w:rPr>
        <w:t>the Homeless Management Information System</w:t>
      </w:r>
      <w:r w:rsidR="008C58A4" w:rsidRPr="00CD4EE9">
        <w:rPr>
          <w:rFonts w:ascii="Times New Roman" w:hAnsi="Times New Roman" w:cs="Times New Roman"/>
          <w:sz w:val="24"/>
          <w:szCs w:val="24"/>
        </w:rPr>
        <w:t>; and</w:t>
      </w:r>
    </w:p>
    <w:p w:rsidR="00574859" w:rsidRPr="00CD4EE9" w:rsidRDefault="00B5699C" w:rsidP="00574859">
      <w:pPr>
        <w:pStyle w:val="ListParagraph"/>
        <w:numPr>
          <w:ilvl w:val="0"/>
          <w:numId w:val="44"/>
        </w:numPr>
        <w:suppressLineNumbers/>
        <w:spacing w:after="0" w:line="240" w:lineRule="auto"/>
        <w:ind w:left="1440" w:hanging="720"/>
        <w:jc w:val="both"/>
        <w:rPr>
          <w:rFonts w:ascii="Times New Roman" w:hAnsi="Times New Roman" w:cs="Times New Roman"/>
          <w:sz w:val="24"/>
          <w:szCs w:val="24"/>
          <w:u w:val="single"/>
        </w:rPr>
      </w:pPr>
      <w:r w:rsidRPr="00CD4EE9">
        <w:rPr>
          <w:rFonts w:ascii="Times New Roman" w:hAnsi="Times New Roman" w:cs="Times New Roman"/>
          <w:sz w:val="24"/>
          <w:szCs w:val="24"/>
        </w:rPr>
        <w:t>Conduct year</w:t>
      </w:r>
      <w:r w:rsidR="00370491" w:rsidRPr="00CD4EE9">
        <w:rPr>
          <w:rFonts w:ascii="Times New Roman" w:hAnsi="Times New Roman" w:cs="Times New Roman"/>
          <w:sz w:val="24"/>
          <w:szCs w:val="24"/>
        </w:rPr>
        <w:t>-</w:t>
      </w:r>
      <w:r w:rsidRPr="00CD4EE9">
        <w:rPr>
          <w:rFonts w:ascii="Times New Roman" w:hAnsi="Times New Roman" w:cs="Times New Roman"/>
          <w:sz w:val="24"/>
          <w:szCs w:val="24"/>
        </w:rPr>
        <w:t>round Continuum of Care</w:t>
      </w:r>
      <w:r w:rsidR="00430564" w:rsidRPr="00CD4EE9">
        <w:rPr>
          <w:rFonts w:ascii="Times New Roman" w:hAnsi="Times New Roman" w:cs="Times New Roman"/>
          <w:sz w:val="24"/>
          <w:szCs w:val="24"/>
        </w:rPr>
        <w:t xml:space="preserve"> </w:t>
      </w:r>
      <w:r w:rsidRPr="00CD4EE9">
        <w:rPr>
          <w:rFonts w:ascii="Times New Roman" w:hAnsi="Times New Roman" w:cs="Times New Roman"/>
          <w:sz w:val="24"/>
          <w:szCs w:val="24"/>
        </w:rPr>
        <w:t>p</w:t>
      </w:r>
      <w:r w:rsidR="00430564" w:rsidRPr="00CD4EE9">
        <w:rPr>
          <w:rFonts w:ascii="Times New Roman" w:hAnsi="Times New Roman" w:cs="Times New Roman"/>
          <w:sz w:val="24"/>
          <w:szCs w:val="24"/>
        </w:rPr>
        <w:t>lanning</w:t>
      </w:r>
      <w:r w:rsidRPr="00CD4EE9">
        <w:rPr>
          <w:rFonts w:ascii="Times New Roman" w:hAnsi="Times New Roman" w:cs="Times New Roman"/>
          <w:sz w:val="24"/>
          <w:szCs w:val="24"/>
        </w:rPr>
        <w:t xml:space="preserve"> of homeless and homeless prevention housing and services</w:t>
      </w:r>
      <w:r w:rsidR="008C58A4" w:rsidRPr="00CD4EE9">
        <w:rPr>
          <w:rFonts w:ascii="Times New Roman" w:hAnsi="Times New Roman" w:cs="Times New Roman"/>
          <w:sz w:val="24"/>
          <w:szCs w:val="24"/>
        </w:rPr>
        <w:t>.</w:t>
      </w:r>
    </w:p>
    <w:p w:rsidR="00B5699C" w:rsidRPr="00CD4EE9" w:rsidRDefault="00B5699C" w:rsidP="00574859">
      <w:pPr>
        <w:pStyle w:val="ListParagraph"/>
        <w:suppressLineNumbers/>
        <w:spacing w:after="0" w:line="240" w:lineRule="auto"/>
        <w:ind w:left="1440"/>
        <w:jc w:val="both"/>
        <w:rPr>
          <w:rFonts w:ascii="Times New Roman" w:hAnsi="Times New Roman" w:cs="Times New Roman"/>
          <w:sz w:val="24"/>
          <w:szCs w:val="24"/>
          <w:u w:val="single"/>
        </w:rPr>
      </w:pPr>
    </w:p>
    <w:p w:rsidR="00C90D09"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w:t>
      </w:r>
      <w:r w:rsidR="005E4202" w:rsidRPr="00CD4EE9">
        <w:rPr>
          <w:rFonts w:ascii="Times New Roman" w:hAnsi="Times New Roman" w:cs="Times New Roman"/>
          <w:b/>
          <w:sz w:val="24"/>
          <w:szCs w:val="24"/>
          <w:u w:val="single"/>
        </w:rPr>
        <w:t xml:space="preserve"> BOARD MEMBERS</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C90D09"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CoC Board will consist of a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a Membership Council.</w:t>
      </w:r>
    </w:p>
    <w:p w:rsidR="00C90D09" w:rsidRPr="00CD4EE9" w:rsidRDefault="00C90D09" w:rsidP="00574859">
      <w:pPr>
        <w:spacing w:after="0" w:line="240" w:lineRule="auto"/>
        <w:jc w:val="both"/>
        <w:rPr>
          <w:rFonts w:ascii="Times New Roman" w:hAnsi="Times New Roman" w:cs="Times New Roman"/>
          <w:sz w:val="24"/>
          <w:szCs w:val="24"/>
        </w:rPr>
      </w:pPr>
    </w:p>
    <w:p w:rsidR="00C90D09" w:rsidRPr="00CD4EE9" w:rsidRDefault="008D55E6" w:rsidP="00574859">
      <w:pPr>
        <w:pStyle w:val="ListParagraph"/>
        <w:keepNext/>
        <w:keepLines/>
        <w:numPr>
          <w:ilvl w:val="0"/>
          <w:numId w:val="20"/>
        </w:numPr>
        <w:tabs>
          <w:tab w:val="left" w:pos="14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Leadership </w:t>
      </w:r>
      <w:r w:rsidR="00C90D09" w:rsidRPr="00CD4EE9">
        <w:rPr>
          <w:rFonts w:ascii="Times New Roman" w:hAnsi="Times New Roman" w:cs="Times New Roman"/>
          <w:sz w:val="24"/>
          <w:szCs w:val="24"/>
        </w:rPr>
        <w:t>Council</w:t>
      </w:r>
    </w:p>
    <w:p w:rsidR="00C90D09" w:rsidRPr="00CD4EE9" w:rsidRDefault="00C90D09" w:rsidP="00574859">
      <w:pPr>
        <w:pStyle w:val="ListParagraph"/>
        <w:keepNext/>
        <w:keepLines/>
        <w:tabs>
          <w:tab w:val="left" w:pos="990"/>
        </w:tabs>
        <w:spacing w:after="0" w:line="240" w:lineRule="auto"/>
        <w:ind w:left="1080"/>
        <w:jc w:val="both"/>
        <w:rPr>
          <w:rFonts w:ascii="Times New Roman" w:hAnsi="Times New Roman" w:cs="Times New Roman"/>
          <w:sz w:val="24"/>
          <w:szCs w:val="24"/>
        </w:rPr>
      </w:pPr>
    </w:p>
    <w:p w:rsidR="00C90D09" w:rsidRPr="00CD4EE9" w:rsidRDefault="00C90D09" w:rsidP="00574859">
      <w:pPr>
        <w:pStyle w:val="ListParagraph"/>
        <w:keepNext/>
        <w:keepLines/>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Composition</w:t>
      </w:r>
      <w:r w:rsidR="00574859" w:rsidRPr="00CD4EE9">
        <w:rPr>
          <w:rFonts w:ascii="Times New Roman" w:hAnsi="Times New Roman" w:cs="Times New Roman"/>
          <w:sz w:val="24"/>
          <w:szCs w:val="24"/>
          <w:u w:val="single"/>
        </w:rPr>
        <w:t>.</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8D55E6" w:rsidRPr="00CD4EE9">
        <w:rPr>
          <w:rFonts w:ascii="Times New Roman" w:hAnsi="Times New Roman" w:cs="Times New Roman"/>
          <w:sz w:val="24"/>
          <w:szCs w:val="24"/>
        </w:rPr>
        <w:t>Leadership</w:t>
      </w:r>
      <w:r w:rsidRPr="00CD4EE9">
        <w:rPr>
          <w:rFonts w:ascii="Times New Roman" w:hAnsi="Times New Roman" w:cs="Times New Roman"/>
          <w:sz w:val="24"/>
          <w:szCs w:val="24"/>
        </w:rPr>
        <w:t xml:space="preserve"> Council shall consist of five (5) members:</w:t>
      </w:r>
    </w:p>
    <w:p w:rsidR="00C90D09" w:rsidRPr="00CD4EE9" w:rsidRDefault="00C90D09" w:rsidP="00574859">
      <w:pPr>
        <w:pStyle w:val="ListParagraph"/>
        <w:keepNext/>
        <w:keepLines/>
        <w:tabs>
          <w:tab w:val="left" w:pos="1440"/>
        </w:tabs>
        <w:spacing w:after="0" w:line="240" w:lineRule="auto"/>
        <w:ind w:left="1440"/>
        <w:jc w:val="both"/>
        <w:rPr>
          <w:rFonts w:ascii="Times New Roman" w:hAnsi="Times New Roman" w:cs="Times New Roman"/>
          <w:sz w:val="24"/>
          <w:szCs w:val="24"/>
        </w:rPr>
      </w:pPr>
    </w:p>
    <w:p w:rsidR="00C90D09" w:rsidRPr="00CD4EE9" w:rsidRDefault="00C90D09" w:rsidP="00574859">
      <w:pPr>
        <w:pStyle w:val="ListParagraph"/>
        <w:keepNext/>
        <w:keepLines/>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County Judge, Tarrant County;</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County Judge, Parker County;</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Mayor, City of Fort Worth;</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Arlington; </w:t>
      </w:r>
      <w:r w:rsidR="00574859" w:rsidRPr="00CD4EE9">
        <w:rPr>
          <w:rFonts w:ascii="Times New Roman" w:hAnsi="Times New Roman" w:cs="Times New Roman"/>
          <w:sz w:val="24"/>
          <w:szCs w:val="24"/>
        </w:rPr>
        <w:t>and</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Chair, Mayor’s Council of Tarrant County</w:t>
      </w:r>
    </w:p>
    <w:p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rsidR="00574859" w:rsidRPr="00CD4EE9" w:rsidRDefault="00C90D09" w:rsidP="00574859">
      <w:pPr>
        <w:tabs>
          <w:tab w:val="left" w:pos="180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A member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may appoint another elected official to serve in his or her place for a duration established by the member.</w:t>
      </w:r>
      <w:r w:rsidR="005C118D" w:rsidRPr="00CD4EE9">
        <w:rPr>
          <w:rFonts w:ascii="Times New Roman" w:hAnsi="Times New Roman" w:cs="Times New Roman"/>
          <w:sz w:val="24"/>
          <w:szCs w:val="24"/>
        </w:rPr>
        <w:t xml:space="preserve"> For purposes of attendance at meetings in S</w:t>
      </w:r>
      <w:r w:rsidR="007729A2" w:rsidRPr="00CD4EE9">
        <w:rPr>
          <w:rFonts w:ascii="Times New Roman" w:hAnsi="Times New Roman" w:cs="Times New Roman"/>
          <w:sz w:val="24"/>
          <w:szCs w:val="24"/>
        </w:rPr>
        <w:t>ubs</w:t>
      </w:r>
      <w:r w:rsidR="005C118D" w:rsidRPr="00CD4EE9">
        <w:rPr>
          <w:rFonts w:ascii="Times New Roman" w:hAnsi="Times New Roman" w:cs="Times New Roman"/>
          <w:sz w:val="24"/>
          <w:szCs w:val="24"/>
        </w:rPr>
        <w:t xml:space="preserve">ection </w:t>
      </w:r>
      <w:r w:rsidR="00F1753B" w:rsidRPr="00CD4EE9">
        <w:rPr>
          <w:rFonts w:ascii="Times New Roman" w:hAnsi="Times New Roman" w:cs="Times New Roman"/>
          <w:sz w:val="24"/>
          <w:szCs w:val="24"/>
        </w:rPr>
        <w:t>(4)(</w:t>
      </w:r>
      <w:r w:rsidR="000A1181" w:rsidRPr="00CD4EE9">
        <w:rPr>
          <w:rFonts w:ascii="Times New Roman" w:hAnsi="Times New Roman" w:cs="Times New Roman"/>
          <w:sz w:val="24"/>
          <w:szCs w:val="24"/>
        </w:rPr>
        <w:t>f)</w:t>
      </w:r>
      <w:r w:rsidR="005C118D" w:rsidRPr="00CD4EE9">
        <w:rPr>
          <w:rFonts w:ascii="Times New Roman" w:hAnsi="Times New Roman" w:cs="Times New Roman"/>
          <w:sz w:val="24"/>
          <w:szCs w:val="24"/>
        </w:rPr>
        <w:t xml:space="preserve"> below, a member of the </w:t>
      </w:r>
      <w:r w:rsidR="008D55E6" w:rsidRPr="00CD4EE9">
        <w:rPr>
          <w:rFonts w:ascii="Times New Roman" w:hAnsi="Times New Roman" w:cs="Times New Roman"/>
          <w:sz w:val="24"/>
          <w:szCs w:val="24"/>
        </w:rPr>
        <w:t xml:space="preserve">Leadership </w:t>
      </w:r>
      <w:r w:rsidR="005C118D" w:rsidRPr="00CD4EE9">
        <w:rPr>
          <w:rFonts w:ascii="Times New Roman" w:hAnsi="Times New Roman" w:cs="Times New Roman"/>
          <w:sz w:val="24"/>
          <w:szCs w:val="24"/>
        </w:rPr>
        <w:t xml:space="preserve">Council may appoint another individual to represent him/her. </w:t>
      </w:r>
    </w:p>
    <w:p w:rsidR="00574859" w:rsidRPr="00CD4EE9" w:rsidRDefault="00574859" w:rsidP="00574859">
      <w:pPr>
        <w:tabs>
          <w:tab w:val="left" w:pos="1800"/>
        </w:tabs>
        <w:spacing w:after="0" w:line="240" w:lineRule="auto"/>
        <w:ind w:left="1440"/>
        <w:jc w:val="both"/>
        <w:rPr>
          <w:rFonts w:ascii="Times New Roman" w:hAnsi="Times New Roman" w:cs="Times New Roman"/>
          <w:sz w:val="24"/>
          <w:szCs w:val="24"/>
        </w:rPr>
      </w:pPr>
    </w:p>
    <w:p w:rsidR="00574859" w:rsidRPr="00CD4EE9" w:rsidRDefault="00A15BC4"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lastRenderedPageBreak/>
        <w:t>Term.</w:t>
      </w:r>
      <w:r w:rsidR="00574859" w:rsidRPr="00CD4EE9">
        <w:rPr>
          <w:rFonts w:ascii="Times New Roman" w:hAnsi="Times New Roman" w:cs="Times New Roman"/>
          <w:sz w:val="24"/>
          <w:szCs w:val="24"/>
        </w:rPr>
        <w:t xml:space="preserve">  </w:t>
      </w:r>
      <w:r w:rsidR="00AD6C71" w:rsidRPr="00CD4EE9">
        <w:rPr>
          <w:rFonts w:ascii="Times New Roman" w:hAnsi="Times New Roman" w:cs="Times New Roman"/>
          <w:sz w:val="24"/>
          <w:szCs w:val="24"/>
        </w:rPr>
        <w:t>Each Member shall hold office until his or her successor for the related public office is appointed, or until his or her earlier resignation, removal from office, or death.</w:t>
      </w:r>
    </w:p>
    <w:p w:rsidR="00574859" w:rsidRPr="00CD4EE9" w:rsidRDefault="00574859" w:rsidP="00574859">
      <w:pPr>
        <w:pStyle w:val="ListParagraph"/>
        <w:tabs>
          <w:tab w:val="left" w:pos="1800"/>
        </w:tabs>
        <w:spacing w:after="0" w:line="240" w:lineRule="auto"/>
        <w:ind w:left="1440"/>
        <w:jc w:val="both"/>
        <w:rPr>
          <w:rFonts w:ascii="Times New Roman" w:hAnsi="Times New Roman" w:cs="Times New Roman"/>
          <w:sz w:val="24"/>
          <w:szCs w:val="24"/>
        </w:rPr>
      </w:pPr>
    </w:p>
    <w:p w:rsidR="0057485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Meetings; Quorum; Officers.</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7120AA" w:rsidRPr="00CD4EE9">
        <w:rPr>
          <w:rFonts w:ascii="Times New Roman" w:hAnsi="Times New Roman" w:cs="Times New Roman"/>
          <w:sz w:val="24"/>
          <w:szCs w:val="24"/>
        </w:rPr>
        <w:t>Leadershi</w:t>
      </w:r>
      <w:r w:rsidR="008D55E6" w:rsidRPr="00CD4EE9">
        <w:rPr>
          <w:rFonts w:ascii="Times New Roman" w:hAnsi="Times New Roman" w:cs="Times New Roman"/>
          <w:sz w:val="24"/>
          <w:szCs w:val="24"/>
        </w:rPr>
        <w:t xml:space="preserve">p </w:t>
      </w:r>
      <w:r w:rsidRPr="00CD4EE9">
        <w:rPr>
          <w:rFonts w:ascii="Times New Roman" w:hAnsi="Times New Roman" w:cs="Times New Roman"/>
          <w:sz w:val="24"/>
          <w:szCs w:val="24"/>
        </w:rPr>
        <w:t xml:space="preserve">Council will meet at least two (2) times per calendar year and may hold additional meetings at such times and places as it deems necessary. Three (3) members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shall constitute a quorum.  Members of the </w:t>
      </w:r>
      <w:r w:rsidR="005A03FE">
        <w:rPr>
          <w:rFonts w:ascii="Times New Roman" w:hAnsi="Times New Roman" w:cs="Times New Roman"/>
          <w:sz w:val="24"/>
          <w:szCs w:val="24"/>
        </w:rPr>
        <w:t>Leadership</w:t>
      </w:r>
      <w:r w:rsidR="005A03FE"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will elect from amongst themselves, by simple majority vote, a Chair and Vice Chair to serve for a term of one (1) year each, with no limit on the number of terms.  The Chair shall preside at all meetings of the </w:t>
      </w:r>
      <w:r w:rsidR="007F2957">
        <w:rPr>
          <w:rFonts w:ascii="Times New Roman" w:hAnsi="Times New Roman" w:cs="Times New Roman"/>
          <w:sz w:val="24"/>
          <w:szCs w:val="24"/>
        </w:rPr>
        <w:t>Leadership</w:t>
      </w:r>
      <w:r w:rsidR="007F2957"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In the absence of the Chair, the Vice Chair shall preside.  By simple majority vote,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may appoint such additional officers as necessary to serve in capacities determined by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rsidR="00574859" w:rsidRPr="00CD4EE9" w:rsidRDefault="00574859" w:rsidP="00574859">
      <w:pPr>
        <w:pStyle w:val="ListParagraph"/>
        <w:jc w:val="both"/>
        <w:rPr>
          <w:rFonts w:ascii="Times New Roman" w:hAnsi="Times New Roman" w:cs="Times New Roman"/>
          <w:sz w:val="24"/>
          <w:szCs w:val="24"/>
        </w:rPr>
      </w:pPr>
    </w:p>
    <w:p w:rsidR="00C90D0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u w:val="single"/>
        </w:rPr>
      </w:pPr>
      <w:r w:rsidRPr="00CD4EE9">
        <w:rPr>
          <w:rFonts w:ascii="Times New Roman" w:hAnsi="Times New Roman" w:cs="Times New Roman"/>
          <w:sz w:val="24"/>
          <w:szCs w:val="24"/>
          <w:u w:val="single"/>
        </w:rPr>
        <w:t>Duties and Responsibilities.</w:t>
      </w:r>
    </w:p>
    <w:p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Appoint </w:t>
      </w:r>
      <w:r w:rsidR="005C1B9C">
        <w:rPr>
          <w:rFonts w:ascii="Times New Roman" w:hAnsi="Times New Roman" w:cs="Times New Roman"/>
          <w:sz w:val="24"/>
          <w:szCs w:val="24"/>
        </w:rPr>
        <w:t>five (5)</w:t>
      </w:r>
      <w:r w:rsidR="008D55E6" w:rsidRPr="00CD4EE9">
        <w:rPr>
          <w:rFonts w:ascii="Times New Roman" w:hAnsi="Times New Roman" w:cs="Times New Roman"/>
          <w:sz w:val="24"/>
          <w:szCs w:val="24"/>
        </w:rPr>
        <w:t xml:space="preserve"> </w:t>
      </w:r>
      <w:r w:rsidRPr="00CD4EE9">
        <w:rPr>
          <w:rFonts w:ascii="Times New Roman" w:hAnsi="Times New Roman" w:cs="Times New Roman"/>
          <w:sz w:val="24"/>
          <w:szCs w:val="24"/>
        </w:rPr>
        <w:t>mem</w:t>
      </w:r>
      <w:r w:rsidR="00D4426F" w:rsidRPr="00CD4EE9">
        <w:rPr>
          <w:rFonts w:ascii="Times New Roman" w:hAnsi="Times New Roman" w:cs="Times New Roman"/>
          <w:sz w:val="24"/>
          <w:szCs w:val="24"/>
        </w:rPr>
        <w:t>bers of the Membership Council</w:t>
      </w:r>
      <w:r w:rsidR="008D55E6" w:rsidRPr="00CD4EE9">
        <w:rPr>
          <w:rFonts w:ascii="Times New Roman" w:hAnsi="Times New Roman" w:cs="Times New Roman"/>
          <w:sz w:val="24"/>
          <w:szCs w:val="24"/>
        </w:rPr>
        <w:t xml:space="preserve"> (Places </w:t>
      </w:r>
      <w:r w:rsidR="005C1B9C">
        <w:rPr>
          <w:rFonts w:ascii="Times New Roman" w:hAnsi="Times New Roman" w:cs="Times New Roman"/>
          <w:sz w:val="24"/>
          <w:szCs w:val="24"/>
        </w:rPr>
        <w:t>13, 15, 17, 18, 19</w:t>
      </w:r>
      <w:r w:rsidR="006A35C2" w:rsidRPr="00CD4EE9">
        <w:rPr>
          <w:rFonts w:ascii="Times New Roman" w:hAnsi="Times New Roman" w:cs="Times New Roman"/>
          <w:sz w:val="24"/>
          <w:szCs w:val="24"/>
        </w:rPr>
        <w:t>)</w:t>
      </w:r>
      <w:r w:rsidR="00E5787E">
        <w:rPr>
          <w:rFonts w:ascii="Times New Roman" w:hAnsi="Times New Roman" w:cs="Times New Roman"/>
          <w:sz w:val="24"/>
          <w:szCs w:val="24"/>
        </w:rPr>
        <w:t xml:space="preserve"> </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Make recommendations to the Nominating Committee to fill vacant Membership Council seats.</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Advise on, r</w:t>
      </w:r>
      <w:r w:rsidR="00C90D09" w:rsidRPr="00CD4EE9">
        <w:rPr>
          <w:rFonts w:ascii="Times New Roman" w:hAnsi="Times New Roman" w:cs="Times New Roman"/>
          <w:sz w:val="24"/>
          <w:szCs w:val="24"/>
        </w:rPr>
        <w:t xml:space="preserve">eview and approve the long-range plan to end homelessness in the </w:t>
      </w:r>
      <w:proofErr w:type="spellStart"/>
      <w:r w:rsidR="00C90D09" w:rsidRPr="00CD4EE9">
        <w:rPr>
          <w:rFonts w:ascii="Times New Roman" w:hAnsi="Times New Roman" w:cs="Times New Roman"/>
          <w:sz w:val="24"/>
          <w:szCs w:val="24"/>
        </w:rPr>
        <w:t>CoC’s</w:t>
      </w:r>
      <w:proofErr w:type="spellEnd"/>
      <w:r w:rsidR="00C90D09" w:rsidRPr="00CD4EE9">
        <w:rPr>
          <w:rFonts w:ascii="Times New Roman" w:hAnsi="Times New Roman" w:cs="Times New Roman"/>
          <w:sz w:val="24"/>
          <w:szCs w:val="24"/>
        </w:rPr>
        <w:t xml:space="preserve"> geographic area and annual updates of that plan. </w:t>
      </w: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Review the annual allocation of federal funds to end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 in accordance with the long-range plan for that purpose.</w:t>
      </w: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Receive semiannual reports from the Membership Council on progress toward ending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Attend or designate an appointee to attend quarterly meetings with the Chair of the </w:t>
      </w:r>
      <w:r w:rsidR="00380673">
        <w:rPr>
          <w:rFonts w:ascii="Times New Roman" w:hAnsi="Times New Roman" w:cs="Times New Roman"/>
          <w:sz w:val="24"/>
          <w:szCs w:val="24"/>
        </w:rPr>
        <w:t>Membership Council</w:t>
      </w:r>
      <w:r w:rsidRPr="00CD4EE9">
        <w:rPr>
          <w:rFonts w:ascii="Times New Roman" w:hAnsi="Times New Roman" w:cs="Times New Roman"/>
          <w:sz w:val="24"/>
          <w:szCs w:val="24"/>
        </w:rPr>
        <w:t>, Chair of the Lead Agency, and CEO of the C</w:t>
      </w:r>
      <w:r w:rsidR="00B5601D">
        <w:rPr>
          <w:rFonts w:ascii="Times New Roman" w:hAnsi="Times New Roman" w:cs="Times New Roman"/>
          <w:sz w:val="24"/>
          <w:szCs w:val="24"/>
        </w:rPr>
        <w:t>o</w:t>
      </w:r>
      <w:r w:rsidRPr="00CD4EE9">
        <w:rPr>
          <w:rFonts w:ascii="Times New Roman" w:hAnsi="Times New Roman" w:cs="Times New Roman"/>
          <w:sz w:val="24"/>
          <w:szCs w:val="24"/>
        </w:rPr>
        <w:t>C Lead Agency to receive reports, updates, etc.</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Pursuant to each individual jurisdiction’s approval</w:t>
      </w:r>
      <w:r w:rsidR="00D81E17">
        <w:rPr>
          <w:rFonts w:ascii="Times New Roman" w:hAnsi="Times New Roman" w:cs="Times New Roman"/>
          <w:sz w:val="24"/>
          <w:szCs w:val="24"/>
        </w:rPr>
        <w:t xml:space="preserve"> of their respective resources and funding</w:t>
      </w:r>
      <w:r w:rsidRPr="00CD4EE9">
        <w:rPr>
          <w:rFonts w:ascii="Times New Roman" w:hAnsi="Times New Roman" w:cs="Times New Roman"/>
          <w:sz w:val="24"/>
          <w:szCs w:val="24"/>
        </w:rPr>
        <w:t xml:space="preserve">, </w:t>
      </w:r>
      <w:r w:rsidR="00E457ED" w:rsidRPr="00CD4EE9">
        <w:rPr>
          <w:rFonts w:ascii="Times New Roman" w:hAnsi="Times New Roman" w:cs="Times New Roman"/>
          <w:sz w:val="24"/>
          <w:szCs w:val="24"/>
        </w:rPr>
        <w:t xml:space="preserve">work to develop a strategy in which various jurisdictions will </w:t>
      </w:r>
      <w:r w:rsidR="00661EF8">
        <w:rPr>
          <w:rFonts w:ascii="Times New Roman" w:hAnsi="Times New Roman" w:cs="Times New Roman"/>
          <w:sz w:val="24"/>
          <w:szCs w:val="24"/>
        </w:rPr>
        <w:t>commit</w:t>
      </w:r>
      <w:r w:rsidR="00E5787E">
        <w:rPr>
          <w:rFonts w:ascii="Times New Roman" w:hAnsi="Times New Roman" w:cs="Times New Roman"/>
          <w:sz w:val="24"/>
          <w:szCs w:val="24"/>
        </w:rPr>
        <w:t xml:space="preserve"> </w:t>
      </w:r>
      <w:r w:rsidRPr="00CD4EE9">
        <w:rPr>
          <w:rFonts w:ascii="Times New Roman" w:hAnsi="Times New Roman" w:cs="Times New Roman"/>
          <w:sz w:val="24"/>
          <w:szCs w:val="24"/>
        </w:rPr>
        <w:t>resources to</w:t>
      </w:r>
      <w:r w:rsidR="008A570D" w:rsidRPr="00CD4EE9">
        <w:rPr>
          <w:rFonts w:ascii="Times New Roman" w:hAnsi="Times New Roman" w:cs="Times New Roman"/>
          <w:sz w:val="24"/>
          <w:szCs w:val="24"/>
        </w:rPr>
        <w:t>wards</w:t>
      </w:r>
      <w:r w:rsidRPr="00CD4EE9">
        <w:rPr>
          <w:rFonts w:ascii="Times New Roman" w:hAnsi="Times New Roman" w:cs="Times New Roman"/>
          <w:sz w:val="24"/>
          <w:szCs w:val="24"/>
        </w:rPr>
        <w:t xml:space="preserve"> ending homelessness </w:t>
      </w:r>
      <w:r w:rsidR="00417ADC" w:rsidRPr="00CD4EE9">
        <w:rPr>
          <w:rFonts w:ascii="Times New Roman" w:hAnsi="Times New Roman" w:cs="Times New Roman"/>
          <w:sz w:val="24"/>
          <w:szCs w:val="24"/>
        </w:rPr>
        <w:t xml:space="preserve">in collaboration with the CoC and </w:t>
      </w:r>
      <w:r w:rsidRPr="00CD4EE9">
        <w:rPr>
          <w:rFonts w:ascii="Times New Roman" w:hAnsi="Times New Roman" w:cs="Times New Roman"/>
          <w:sz w:val="24"/>
          <w:szCs w:val="24"/>
        </w:rPr>
        <w:t xml:space="preserve">in accordance </w:t>
      </w:r>
      <w:r w:rsidR="008A570D" w:rsidRPr="00CD4EE9">
        <w:rPr>
          <w:rFonts w:ascii="Times New Roman" w:hAnsi="Times New Roman" w:cs="Times New Roman"/>
          <w:sz w:val="24"/>
          <w:szCs w:val="24"/>
        </w:rPr>
        <w:t xml:space="preserve">to the community’s </w:t>
      </w:r>
      <w:r w:rsidRPr="00CD4EE9">
        <w:rPr>
          <w:rFonts w:ascii="Times New Roman" w:hAnsi="Times New Roman" w:cs="Times New Roman"/>
          <w:sz w:val="24"/>
          <w:szCs w:val="24"/>
        </w:rPr>
        <w:t xml:space="preserve">long-range </w:t>
      </w:r>
      <w:r w:rsidR="008A570D" w:rsidRPr="00CD4EE9">
        <w:rPr>
          <w:rFonts w:ascii="Times New Roman" w:hAnsi="Times New Roman" w:cs="Times New Roman"/>
          <w:sz w:val="24"/>
          <w:szCs w:val="24"/>
        </w:rPr>
        <w:t>Strategic Plan to end homelessness</w:t>
      </w:r>
      <w:r w:rsidRPr="00CD4EE9">
        <w:rPr>
          <w:rFonts w:ascii="Times New Roman" w:hAnsi="Times New Roman" w:cs="Times New Roman"/>
          <w:sz w:val="24"/>
          <w:szCs w:val="24"/>
        </w:rPr>
        <w:t>. Resources can include but are not limited to:</w:t>
      </w:r>
    </w:p>
    <w:p w:rsidR="00C90D09"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Directions Home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ESG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CDBG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HOME Funds</w:t>
      </w:r>
    </w:p>
    <w:p w:rsidR="006A35C2" w:rsidRPr="00CD4EE9" w:rsidRDefault="0098267D" w:rsidP="00574859">
      <w:pPr>
        <w:tabs>
          <w:tab w:val="left" w:pos="2160"/>
          <w:tab w:val="left" w:pos="252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D4426F" w:rsidRPr="00CD4EE9">
        <w:rPr>
          <w:rFonts w:ascii="Times New Roman" w:hAnsi="Times New Roman" w:cs="Times New Roman"/>
          <w:sz w:val="24"/>
          <w:szCs w:val="24"/>
        </w:rPr>
        <w:t>Other funds or resources as determined by the member’s individual jurisdiction or agency.</w:t>
      </w:r>
    </w:p>
    <w:p w:rsidR="00C90D09" w:rsidRPr="00CD4EE9" w:rsidRDefault="00C90D09" w:rsidP="00574859">
      <w:pPr>
        <w:tabs>
          <w:tab w:val="left" w:pos="1800"/>
        </w:tabs>
        <w:spacing w:after="0" w:line="240" w:lineRule="auto"/>
        <w:jc w:val="both"/>
        <w:rPr>
          <w:rFonts w:ascii="Times New Roman" w:hAnsi="Times New Roman" w:cs="Times New Roman"/>
          <w:sz w:val="24"/>
          <w:szCs w:val="24"/>
        </w:rPr>
      </w:pPr>
    </w:p>
    <w:p w:rsidR="00EA6C3F" w:rsidRPr="00CD4EE9" w:rsidRDefault="004B7DF2" w:rsidP="00574859">
      <w:pPr>
        <w:pStyle w:val="ListParagraph"/>
        <w:numPr>
          <w:ilvl w:val="0"/>
          <w:numId w:val="20"/>
        </w:numPr>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Membership Council</w:t>
      </w:r>
    </w:p>
    <w:p w:rsidR="004B7DF2" w:rsidRPr="00CD4EE9" w:rsidRDefault="004B7DF2" w:rsidP="00574859">
      <w:pPr>
        <w:spacing w:after="0" w:line="240" w:lineRule="auto"/>
        <w:ind w:left="720"/>
        <w:jc w:val="both"/>
        <w:rPr>
          <w:rFonts w:ascii="Times New Roman" w:hAnsi="Times New Roman" w:cs="Times New Roman"/>
          <w:sz w:val="24"/>
          <w:szCs w:val="24"/>
        </w:rPr>
      </w:pPr>
    </w:p>
    <w:p w:rsidR="004B7DF2" w:rsidRPr="00CD4EE9" w:rsidRDefault="00A15BC4" w:rsidP="004D4FC3">
      <w:pPr>
        <w:spacing w:after="0" w:line="240" w:lineRule="auto"/>
        <w:ind w:left="1800" w:hanging="360"/>
        <w:jc w:val="both"/>
        <w:rPr>
          <w:sz w:val="24"/>
          <w:szCs w:val="24"/>
        </w:rPr>
      </w:pPr>
      <w:r w:rsidRPr="00CD4EE9">
        <w:rPr>
          <w:rFonts w:ascii="Times New Roman" w:hAnsi="Times New Roman" w:cs="Times New Roman"/>
          <w:sz w:val="24"/>
          <w:szCs w:val="24"/>
        </w:rPr>
        <w:t>1.</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Composition</w:t>
      </w:r>
      <w:r w:rsidR="004D4FC3" w:rsidRPr="00CD4EE9">
        <w:rPr>
          <w:rFonts w:ascii="Times New Roman" w:hAnsi="Times New Roman" w:cs="Times New Roman"/>
          <w:sz w:val="24"/>
          <w:szCs w:val="24"/>
          <w:u w:val="single"/>
        </w:rPr>
        <w:t>.</w:t>
      </w:r>
      <w:r w:rsidR="004D4FC3" w:rsidRPr="00CD4EE9">
        <w:rPr>
          <w:rFonts w:ascii="Times New Roman" w:hAnsi="Times New Roman" w:cs="Times New Roman"/>
          <w:sz w:val="24"/>
          <w:szCs w:val="24"/>
        </w:rPr>
        <w:t xml:space="preserve">  </w:t>
      </w:r>
      <w:r w:rsidR="003F5011" w:rsidRPr="00CD4EE9">
        <w:rPr>
          <w:rFonts w:ascii="Times New Roman" w:hAnsi="Times New Roman" w:cs="Times New Roman"/>
          <w:sz w:val="24"/>
          <w:szCs w:val="24"/>
        </w:rPr>
        <w:t xml:space="preserve">The </w:t>
      </w:r>
      <w:r w:rsidR="004B7DF2" w:rsidRPr="00CD4EE9">
        <w:rPr>
          <w:rFonts w:ascii="Times New Roman" w:hAnsi="Times New Roman" w:cs="Times New Roman"/>
          <w:sz w:val="24"/>
          <w:szCs w:val="24"/>
        </w:rPr>
        <w:t>Membership Council</w:t>
      </w:r>
      <w:r w:rsidR="003F5011"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will consis</w:t>
      </w:r>
      <w:r w:rsidRPr="00CD4EE9">
        <w:rPr>
          <w:rFonts w:ascii="Times New Roman" w:hAnsi="Times New Roman" w:cs="Times New Roman"/>
          <w:sz w:val="24"/>
          <w:szCs w:val="24"/>
        </w:rPr>
        <w:t>t of twenty-</w:t>
      </w:r>
      <w:r w:rsidR="00F3575A">
        <w:rPr>
          <w:rFonts w:ascii="Times New Roman" w:hAnsi="Times New Roman" w:cs="Times New Roman"/>
          <w:sz w:val="24"/>
          <w:szCs w:val="24"/>
        </w:rPr>
        <w:t>six</w:t>
      </w:r>
      <w:r w:rsidR="00F3575A" w:rsidRPr="00CD4EE9">
        <w:rPr>
          <w:rFonts w:ascii="Times New Roman" w:hAnsi="Times New Roman" w:cs="Times New Roman"/>
          <w:sz w:val="24"/>
          <w:szCs w:val="24"/>
        </w:rPr>
        <w:t xml:space="preserve"> </w:t>
      </w:r>
      <w:r w:rsidRPr="00CD4EE9">
        <w:rPr>
          <w:rFonts w:ascii="Times New Roman" w:hAnsi="Times New Roman" w:cs="Times New Roman"/>
          <w:sz w:val="24"/>
          <w:szCs w:val="24"/>
        </w:rPr>
        <w:t>(2</w:t>
      </w:r>
      <w:r w:rsidR="00F3575A">
        <w:rPr>
          <w:rFonts w:ascii="Times New Roman" w:hAnsi="Times New Roman" w:cs="Times New Roman"/>
          <w:sz w:val="24"/>
          <w:szCs w:val="24"/>
        </w:rPr>
        <w:t>6</w:t>
      </w:r>
      <w:r w:rsidRPr="00CD4EE9">
        <w:rPr>
          <w:rFonts w:ascii="Times New Roman" w:hAnsi="Times New Roman" w:cs="Times New Roman"/>
          <w:sz w:val="24"/>
          <w:szCs w:val="24"/>
        </w:rPr>
        <w:t>) members</w:t>
      </w:r>
      <w:r w:rsidR="00B43F4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 xml:space="preserve">and </w:t>
      </w:r>
      <w:r w:rsidR="00F3575A">
        <w:rPr>
          <w:rFonts w:ascii="Times New Roman" w:hAnsi="Times New Roman" w:cs="Times New Roman"/>
          <w:sz w:val="24"/>
          <w:szCs w:val="24"/>
        </w:rPr>
        <w:t>two</w:t>
      </w:r>
      <w:r w:rsidR="00F3575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w:t>
      </w:r>
      <w:r w:rsidR="00F3575A">
        <w:rPr>
          <w:rFonts w:ascii="Times New Roman" w:hAnsi="Times New Roman" w:cs="Times New Roman"/>
          <w:sz w:val="24"/>
          <w:szCs w:val="24"/>
        </w:rPr>
        <w:t>2</w:t>
      </w:r>
      <w:r w:rsidR="000E4E7C" w:rsidRPr="00CD4EE9">
        <w:rPr>
          <w:rFonts w:ascii="Times New Roman" w:hAnsi="Times New Roman" w:cs="Times New Roman"/>
          <w:sz w:val="24"/>
          <w:szCs w:val="24"/>
        </w:rPr>
        <w:t>) ex officio</w:t>
      </w:r>
      <w:r w:rsidR="006D77BB" w:rsidRPr="00CD4EE9">
        <w:rPr>
          <w:rFonts w:ascii="Times New Roman" w:hAnsi="Times New Roman" w:cs="Times New Roman"/>
          <w:sz w:val="24"/>
          <w:szCs w:val="24"/>
        </w:rPr>
        <w:t xml:space="preserve"> (non-voting)</w:t>
      </w:r>
      <w:r w:rsidR="000E4E7C" w:rsidRPr="00CD4EE9">
        <w:rPr>
          <w:rFonts w:ascii="Times New Roman" w:hAnsi="Times New Roman" w:cs="Times New Roman"/>
          <w:sz w:val="24"/>
          <w:szCs w:val="24"/>
        </w:rPr>
        <w:t xml:space="preserve"> member</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The composition of the Membership Council </w:t>
      </w:r>
      <w:r w:rsidR="00EE545D" w:rsidRPr="00CD4EE9">
        <w:rPr>
          <w:rFonts w:ascii="Times New Roman" w:hAnsi="Times New Roman" w:cs="Times New Roman"/>
          <w:sz w:val="24"/>
          <w:szCs w:val="24"/>
        </w:rPr>
        <w:t xml:space="preserve">shall </w:t>
      </w:r>
      <w:r w:rsidR="003F5011" w:rsidRPr="00CD4EE9">
        <w:rPr>
          <w:rFonts w:ascii="Times New Roman" w:hAnsi="Times New Roman" w:cs="Times New Roman"/>
          <w:sz w:val="24"/>
          <w:szCs w:val="24"/>
        </w:rPr>
        <w:t xml:space="preserve">include </w:t>
      </w:r>
      <w:r w:rsidR="00DA3119" w:rsidRPr="00CD4EE9">
        <w:rPr>
          <w:rFonts w:ascii="Times New Roman" w:hAnsi="Times New Roman" w:cs="Times New Roman"/>
          <w:sz w:val="24"/>
          <w:szCs w:val="24"/>
        </w:rPr>
        <w:t xml:space="preserve">community </w:t>
      </w:r>
      <w:r w:rsidR="003F5011" w:rsidRPr="00CD4EE9">
        <w:rPr>
          <w:rFonts w:ascii="Times New Roman" w:hAnsi="Times New Roman" w:cs="Times New Roman"/>
          <w:sz w:val="24"/>
          <w:szCs w:val="24"/>
        </w:rPr>
        <w:t>representatives within the geographic area</w:t>
      </w:r>
      <w:r w:rsidR="0065182A"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served by the CoC </w:t>
      </w:r>
      <w:r w:rsidR="0065182A" w:rsidRPr="00CD4EE9">
        <w:rPr>
          <w:rFonts w:ascii="Times New Roman" w:hAnsi="Times New Roman" w:cs="Times New Roman"/>
          <w:sz w:val="24"/>
          <w:szCs w:val="24"/>
        </w:rPr>
        <w:t>who are:</w:t>
      </w:r>
    </w:p>
    <w:p w:rsidR="004B7DF2" w:rsidRPr="00CD4EE9" w:rsidRDefault="004B7DF2" w:rsidP="00574859">
      <w:pPr>
        <w:spacing w:after="0" w:line="240" w:lineRule="auto"/>
        <w:ind w:left="720"/>
        <w:jc w:val="both"/>
        <w:rPr>
          <w:rFonts w:ascii="Times New Roman" w:hAnsi="Times New Roman" w:cs="Times New Roman"/>
          <w:sz w:val="24"/>
          <w:szCs w:val="24"/>
        </w:rPr>
      </w:pPr>
    </w:p>
    <w:p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lastRenderedPageBreak/>
        <w:t>Places 1 – 5</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Tarrant County</w:t>
      </w:r>
    </w:p>
    <w:p w:rsidR="000E4E7C" w:rsidRPr="00CD4EE9" w:rsidRDefault="00A15BC4"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Parker County</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Fort Worth</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Arlington</w:t>
      </w:r>
    </w:p>
    <w:p w:rsidR="004B7DF2"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Mayor’s Council of Tarrant County</w:t>
      </w:r>
    </w:p>
    <w:p w:rsidR="000E4E7C" w:rsidRPr="00CD4EE9" w:rsidRDefault="000E4E7C" w:rsidP="00574859">
      <w:pPr>
        <w:pStyle w:val="ListParagraph"/>
        <w:widowControl w:val="0"/>
        <w:tabs>
          <w:tab w:val="left" w:pos="2160"/>
        </w:tabs>
        <w:spacing w:after="0" w:line="240" w:lineRule="auto"/>
        <w:ind w:left="2520"/>
        <w:jc w:val="both"/>
        <w:rPr>
          <w:rFonts w:ascii="Times New Roman" w:hAnsi="Times New Roman" w:cs="Times New Roman"/>
          <w:sz w:val="24"/>
          <w:szCs w:val="24"/>
        </w:rPr>
      </w:pPr>
    </w:p>
    <w:p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6 - 25</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Independent School District</w:t>
      </w:r>
      <w:r w:rsidR="00BE2108" w:rsidRPr="00CD4EE9">
        <w:rPr>
          <w:rFonts w:ascii="Times New Roman" w:hAnsi="Times New Roman" w:cs="Times New Roman"/>
          <w:sz w:val="24"/>
          <w:szCs w:val="24"/>
        </w:rPr>
        <w:t>, Director, Special Programs</w:t>
      </w:r>
      <w:r w:rsidR="006B5779" w:rsidRPr="00CD4EE9">
        <w:rPr>
          <w:rFonts w:ascii="Times New Roman" w:hAnsi="Times New Roman" w:cs="Times New Roman"/>
          <w:sz w:val="24"/>
          <w:szCs w:val="24"/>
        </w:rPr>
        <w:t xml:space="preserve"> or designee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Fort Worth Housing Solutions</w:t>
      </w:r>
      <w:r w:rsidR="00424349" w:rsidRPr="00CD4EE9">
        <w:rPr>
          <w:rFonts w:ascii="Times New Roman" w:hAnsi="Times New Roman" w:cs="Times New Roman"/>
          <w:sz w:val="24"/>
          <w:szCs w:val="24"/>
        </w:rPr>
        <w:t>, President</w:t>
      </w:r>
      <w:r w:rsidR="006B5779" w:rsidRPr="00CD4EE9">
        <w:rPr>
          <w:rFonts w:ascii="Times New Roman" w:hAnsi="Times New Roman" w:cs="Times New Roman"/>
          <w:sz w:val="24"/>
          <w:szCs w:val="24"/>
        </w:rPr>
        <w:t xml:space="preserve"> or designee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JPS Health Network</w:t>
      </w:r>
      <w:r w:rsidR="00424349" w:rsidRPr="00CD4EE9">
        <w:rPr>
          <w:rFonts w:ascii="Times New Roman" w:hAnsi="Times New Roman" w:cs="Times New Roman"/>
          <w:sz w:val="24"/>
          <w:szCs w:val="24"/>
        </w:rPr>
        <w:t>, A</w:t>
      </w:r>
      <w:r w:rsidR="00BE2108" w:rsidRPr="00CD4EE9">
        <w:rPr>
          <w:rFonts w:ascii="Times New Roman" w:hAnsi="Times New Roman" w:cs="Times New Roman"/>
          <w:sz w:val="24"/>
          <w:szCs w:val="24"/>
        </w:rPr>
        <w:t>ppointed</w:t>
      </w:r>
      <w:r w:rsidR="00424349" w:rsidRPr="00CD4EE9">
        <w:rPr>
          <w:rFonts w:ascii="Times New Roman" w:hAnsi="Times New Roman" w:cs="Times New Roman"/>
          <w:sz w:val="24"/>
          <w:szCs w:val="24"/>
        </w:rPr>
        <w:t xml:space="preserve"> by JPS Homeless Steering Committee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Workforce Solutions for Tarrant County</w:t>
      </w:r>
      <w:r w:rsidR="00BE2108" w:rsidRPr="00CD4EE9">
        <w:rPr>
          <w:rFonts w:ascii="Times New Roman" w:hAnsi="Times New Roman" w:cs="Times New Roman"/>
          <w:sz w:val="24"/>
          <w:szCs w:val="24"/>
        </w:rPr>
        <w:t>, Executive Director</w:t>
      </w:r>
      <w:r w:rsidR="006B5779" w:rsidRPr="00CD4EE9">
        <w:rPr>
          <w:rFonts w:ascii="Times New Roman" w:hAnsi="Times New Roman" w:cs="Times New Roman"/>
          <w:sz w:val="24"/>
          <w:szCs w:val="24"/>
        </w:rPr>
        <w:t xml:space="preserve"> or designee</w:t>
      </w:r>
    </w:p>
    <w:p w:rsidR="00DF5148"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United Way of Tarrant County</w:t>
      </w:r>
      <w:r w:rsidR="00BE2108" w:rsidRPr="00CD4EE9">
        <w:rPr>
          <w:rFonts w:ascii="Times New Roman" w:hAnsi="Times New Roman" w:cs="Times New Roman"/>
          <w:sz w:val="24"/>
          <w:szCs w:val="24"/>
        </w:rPr>
        <w:t xml:space="preserve">, </w:t>
      </w:r>
      <w:r w:rsidR="00424349" w:rsidRPr="00CD4EE9">
        <w:rPr>
          <w:rFonts w:ascii="Times New Roman" w:hAnsi="Times New Roman" w:cs="Times New Roman"/>
          <w:sz w:val="24"/>
          <w:szCs w:val="24"/>
        </w:rPr>
        <w:t>President/</w:t>
      </w:r>
      <w:r w:rsidR="00BE2108" w:rsidRPr="00CD4EE9">
        <w:rPr>
          <w:rFonts w:ascii="Times New Roman" w:hAnsi="Times New Roman" w:cs="Times New Roman"/>
          <w:sz w:val="24"/>
          <w:szCs w:val="24"/>
        </w:rPr>
        <w:t>Chief Executive Officer</w:t>
      </w:r>
      <w:r w:rsidR="006B5779" w:rsidRPr="00CD4EE9">
        <w:rPr>
          <w:rFonts w:ascii="Times New Roman" w:hAnsi="Times New Roman" w:cs="Times New Roman"/>
          <w:sz w:val="24"/>
          <w:szCs w:val="24"/>
        </w:rPr>
        <w:t xml:space="preserve"> or designee</w:t>
      </w:r>
      <w:r w:rsidR="00DF5148" w:rsidRPr="00CD4EE9">
        <w:rPr>
          <w:rFonts w:ascii="Times New Roman" w:hAnsi="Times New Roman" w:cs="Times New Roman"/>
          <w:sz w:val="24"/>
          <w:szCs w:val="24"/>
        </w:rPr>
        <w:t xml:space="preserve"> </w:t>
      </w:r>
    </w:p>
    <w:p w:rsidR="004B7DF2" w:rsidRPr="00CD4EE9" w:rsidRDefault="00DF5148"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H</w:t>
      </w:r>
      <w:r w:rsidR="007120AA" w:rsidRPr="00CD4EE9">
        <w:rPr>
          <w:rFonts w:ascii="Times New Roman" w:hAnsi="Times New Roman" w:cs="Times New Roman"/>
          <w:sz w:val="24"/>
          <w:szCs w:val="24"/>
        </w:rPr>
        <w:t xml:space="preserve">ealth </w:t>
      </w: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R</w:t>
      </w:r>
      <w:r w:rsidR="007120AA" w:rsidRPr="00CD4EE9">
        <w:rPr>
          <w:rFonts w:ascii="Times New Roman" w:hAnsi="Times New Roman" w:cs="Times New Roman"/>
          <w:sz w:val="24"/>
          <w:szCs w:val="24"/>
        </w:rPr>
        <w:t>esources</w:t>
      </w:r>
      <w:r w:rsidRPr="00CD4EE9">
        <w:rPr>
          <w:rFonts w:ascii="Times New Roman" w:hAnsi="Times New Roman" w:cs="Times New Roman"/>
          <w:sz w:val="24"/>
          <w:szCs w:val="24"/>
        </w:rPr>
        <w:t xml:space="preserve">, Executive Director </w:t>
      </w:r>
      <w:r w:rsidR="006B5779" w:rsidRPr="00CD4EE9">
        <w:rPr>
          <w:rFonts w:ascii="Times New Roman" w:hAnsi="Times New Roman" w:cs="Times New Roman"/>
          <w:sz w:val="24"/>
          <w:szCs w:val="24"/>
        </w:rPr>
        <w:t>or designee</w:t>
      </w:r>
    </w:p>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US Department of Veteran’s Affairs</w:t>
      </w:r>
      <w:r w:rsidR="00D9789A" w:rsidRPr="00CD4EE9">
        <w:rPr>
          <w:rFonts w:ascii="Times New Roman" w:hAnsi="Times New Roman" w:cs="Times New Roman"/>
          <w:sz w:val="24"/>
          <w:szCs w:val="24"/>
        </w:rPr>
        <w:t>, Director or designee</w:t>
      </w:r>
      <w:r w:rsidR="00BE2108" w:rsidRPr="00CD4EE9">
        <w:rPr>
          <w:rFonts w:ascii="Times New Roman" w:hAnsi="Times New Roman" w:cs="Times New Roman"/>
          <w:sz w:val="24"/>
          <w:szCs w:val="24"/>
        </w:rPr>
        <w:t xml:space="preserve"> </w:t>
      </w:r>
    </w:p>
    <w:p w:rsidR="005C1B9C" w:rsidRDefault="005C1B9C"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bookmarkStart w:id="1" w:name="_Hlk504294852"/>
      <w:r>
        <w:rPr>
          <w:rFonts w:ascii="Times New Roman" w:hAnsi="Times New Roman" w:cs="Times New Roman"/>
          <w:sz w:val="24"/>
          <w:szCs w:val="24"/>
        </w:rPr>
        <w:t xml:space="preserve">Non-profit Service provider serving homeless subpopulations, Chief Executive Officer, Appointed by Leadership Council </w:t>
      </w:r>
    </w:p>
    <w:p w:rsidR="004B7DF2" w:rsidRPr="00CD4EE9" w:rsidRDefault="00380673"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Non-profit </w:t>
      </w:r>
      <w:r w:rsidR="004B7DF2" w:rsidRPr="00CD4EE9">
        <w:rPr>
          <w:rFonts w:ascii="Times New Roman" w:hAnsi="Times New Roman" w:cs="Times New Roman"/>
          <w:sz w:val="24"/>
          <w:szCs w:val="24"/>
        </w:rPr>
        <w:t>Service provider serving homeless subpopulations</w:t>
      </w:r>
      <w:r w:rsidR="00BE2108" w:rsidRPr="00CD4EE9">
        <w:rPr>
          <w:rFonts w:ascii="Times New Roman" w:hAnsi="Times New Roman" w:cs="Times New Roman"/>
          <w:sz w:val="24"/>
          <w:szCs w:val="24"/>
        </w:rPr>
        <w:t>, Chief Executive Officer</w:t>
      </w:r>
      <w:r w:rsidR="00960746" w:rsidRPr="00CD4EE9">
        <w:rPr>
          <w:rFonts w:ascii="Times New Roman" w:hAnsi="Times New Roman" w:cs="Times New Roman"/>
          <w:sz w:val="24"/>
          <w:szCs w:val="24"/>
        </w:rPr>
        <w:t>,</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r w:rsidR="00BE2108" w:rsidRPr="00CD4EE9">
        <w:rPr>
          <w:rFonts w:ascii="Times New Roman" w:hAnsi="Times New Roman" w:cs="Times New Roman"/>
          <w:sz w:val="24"/>
          <w:szCs w:val="24"/>
        </w:rPr>
        <w:t xml:space="preserve"> </w:t>
      </w:r>
    </w:p>
    <w:bookmarkEnd w:id="1"/>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8D55E6" w:rsidRPr="00CD4EE9">
        <w:rPr>
          <w:rFonts w:ascii="Times New Roman" w:hAnsi="Times New Roman" w:cs="Times New Roman"/>
          <w:sz w:val="24"/>
          <w:szCs w:val="24"/>
        </w:rPr>
        <w:t>, Appointed by Leadership</w:t>
      </w:r>
      <w:r w:rsidR="00424349" w:rsidRPr="00CD4EE9">
        <w:rPr>
          <w:rFonts w:ascii="Times New Roman" w:hAnsi="Times New Roman" w:cs="Times New Roman"/>
          <w:sz w:val="24"/>
          <w:szCs w:val="24"/>
        </w:rPr>
        <w:t xml:space="preserve"> Council</w:t>
      </w:r>
    </w:p>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DF5148" w:rsidRPr="00CD4EE9">
        <w:rPr>
          <w:rFonts w:ascii="Times New Roman" w:hAnsi="Times New Roman" w:cs="Times New Roman"/>
          <w:sz w:val="24"/>
          <w:szCs w:val="24"/>
        </w:rPr>
        <w:t>, Appointed by</w:t>
      </w:r>
      <w:r w:rsidR="00E01BF8">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BE2108" w:rsidRPr="00CD4EE9">
        <w:rPr>
          <w:rFonts w:ascii="Times New Roman" w:hAnsi="Times New Roman" w:cs="Times New Roman"/>
          <w:sz w:val="24"/>
          <w:szCs w:val="24"/>
        </w:rPr>
        <w:t xml:space="preserve">, Appointed by </w:t>
      </w:r>
      <w:r w:rsidR="008D55E6" w:rsidRPr="00CD4EE9">
        <w:rPr>
          <w:rFonts w:ascii="Times New Roman" w:hAnsi="Times New Roman" w:cs="Times New Roman"/>
          <w:sz w:val="24"/>
          <w:szCs w:val="24"/>
        </w:rPr>
        <w:t>Leadership Council</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8D55E6"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1</w:t>
      </w:r>
      <w:r w:rsidR="005C1B9C">
        <w:rPr>
          <w:rFonts w:ascii="Times New Roman" w:hAnsi="Times New Roman" w:cs="Times New Roman"/>
          <w:sz w:val="24"/>
          <w:szCs w:val="24"/>
        </w:rPr>
        <w:t>9</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Neighborhood leader</w:t>
      </w:r>
      <w:r w:rsidRPr="00CD4EE9">
        <w:rPr>
          <w:rFonts w:ascii="Times New Roman" w:hAnsi="Times New Roman" w:cs="Times New Roman"/>
          <w:sz w:val="24"/>
          <w:szCs w:val="24"/>
        </w:rPr>
        <w:t>, Appointed by Leadership</w:t>
      </w:r>
      <w:r w:rsidR="00960746" w:rsidRPr="00CD4EE9">
        <w:rPr>
          <w:rFonts w:ascii="Times New Roman" w:hAnsi="Times New Roman" w:cs="Times New Roman"/>
          <w:sz w:val="24"/>
          <w:szCs w:val="24"/>
        </w:rPr>
        <w:t xml:space="preserve"> C</w:t>
      </w:r>
      <w:r w:rsidR="00424349" w:rsidRPr="00CD4EE9">
        <w:rPr>
          <w:rFonts w:ascii="Times New Roman" w:hAnsi="Times New Roman" w:cs="Times New Roman"/>
          <w:sz w:val="24"/>
          <w:szCs w:val="24"/>
        </w:rPr>
        <w:t>ouncil</w:t>
      </w:r>
    </w:p>
    <w:p w:rsidR="004B7DF2" w:rsidRPr="00CD4EE9" w:rsidRDefault="005C1B9C" w:rsidP="00597568">
      <w:pPr>
        <w:pStyle w:val="ListParagraph"/>
        <w:widowControl w:val="0"/>
        <w:tabs>
          <w:tab w:val="left" w:pos="2160"/>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20</w:t>
      </w:r>
      <w:r w:rsidR="008D55E6"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00BE2108" w:rsidRPr="00CD4EE9">
        <w:rPr>
          <w:rFonts w:ascii="Times New Roman" w:hAnsi="Times New Roman" w:cs="Times New Roman"/>
          <w:sz w:val="24"/>
          <w:szCs w:val="24"/>
        </w:rPr>
        <w:t xml:space="preserve"> by </w:t>
      </w:r>
      <w:r w:rsidR="008D55E6" w:rsidRPr="00CD4EE9">
        <w:rPr>
          <w:rFonts w:ascii="Times New Roman" w:hAnsi="Times New Roman" w:cs="Times New Roman"/>
          <w:sz w:val="24"/>
          <w:szCs w:val="24"/>
        </w:rPr>
        <w:t>Leadership Council</w:t>
      </w:r>
    </w:p>
    <w:p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21)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Pr="00CD4EE9">
        <w:rPr>
          <w:rFonts w:ascii="Times New Roman" w:hAnsi="Times New Roman" w:cs="Times New Roman"/>
          <w:sz w:val="24"/>
          <w:szCs w:val="24"/>
        </w:rPr>
        <w:t xml:space="preserve"> by </w:t>
      </w:r>
      <w:r w:rsidR="005A03FE">
        <w:rPr>
          <w:rFonts w:ascii="Times New Roman" w:hAnsi="Times New Roman" w:cs="Times New Roman"/>
          <w:sz w:val="24"/>
          <w:szCs w:val="24"/>
        </w:rPr>
        <w:t>Membership Council</w:t>
      </w:r>
    </w:p>
    <w:p w:rsidR="004B7DF2" w:rsidRPr="00CD4EE9" w:rsidRDefault="008D55E6" w:rsidP="00CD4EE9">
      <w:pPr>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22) </w:t>
      </w:r>
      <w:r w:rsidR="004B7DF2" w:rsidRPr="00CD4EE9">
        <w:rPr>
          <w:rFonts w:ascii="Times New Roman" w:hAnsi="Times New Roman" w:cs="Times New Roman"/>
          <w:sz w:val="24"/>
          <w:szCs w:val="24"/>
        </w:rPr>
        <w:t>Faith-based institution</w:t>
      </w:r>
      <w:r w:rsidR="00BE2108" w:rsidRPr="00CD4EE9">
        <w:rPr>
          <w:rFonts w:ascii="Times New Roman" w:hAnsi="Times New Roman" w:cs="Times New Roman"/>
          <w:sz w:val="24"/>
          <w:szCs w:val="24"/>
        </w:rPr>
        <w:t xml:space="preserve">, </w:t>
      </w:r>
      <w:r w:rsidR="00DF5148" w:rsidRPr="00CD4EE9">
        <w:rPr>
          <w:rFonts w:ascii="Times New Roman" w:hAnsi="Times New Roman" w:cs="Times New Roman"/>
          <w:sz w:val="24"/>
          <w:szCs w:val="24"/>
        </w:rPr>
        <w:t>Appointed</w:t>
      </w:r>
      <w:r w:rsidRPr="00CD4EE9">
        <w:rPr>
          <w:rFonts w:ascii="Times New Roman" w:hAnsi="Times New Roman" w:cs="Times New Roman"/>
          <w:sz w:val="24"/>
          <w:szCs w:val="24"/>
        </w:rPr>
        <w:t xml:space="preserve"> by</w:t>
      </w:r>
      <w:r w:rsidR="00E5787E">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rsidR="004B7DF2"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23) </w:t>
      </w:r>
      <w:r w:rsidR="004B7DF2" w:rsidRPr="00CD4EE9">
        <w:rPr>
          <w:rFonts w:ascii="Times New Roman" w:hAnsi="Times New Roman" w:cs="Times New Roman"/>
          <w:sz w:val="24"/>
          <w:szCs w:val="24"/>
        </w:rPr>
        <w:t>Judge, Tarrant County Criminal Court</w:t>
      </w:r>
      <w:r w:rsidR="00DF5148"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rsidR="00A15BC4"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24) </w:t>
      </w:r>
      <w:r w:rsidR="00A15BC4" w:rsidRPr="00CD4EE9">
        <w:rPr>
          <w:rFonts w:ascii="Times New Roman" w:hAnsi="Times New Roman" w:cs="Times New Roman"/>
          <w:sz w:val="24"/>
          <w:szCs w:val="24"/>
        </w:rPr>
        <w:t>Law Enforcement</w:t>
      </w:r>
      <w:r w:rsidR="00BE2108" w:rsidRPr="00CD4EE9">
        <w:rPr>
          <w:rFonts w:ascii="Times New Roman" w:hAnsi="Times New Roman" w:cs="Times New Roman"/>
          <w:sz w:val="24"/>
          <w:szCs w:val="24"/>
        </w:rPr>
        <w:t xml:space="preserve">, Appointed by </w:t>
      </w:r>
      <w:r w:rsidR="00DF5148" w:rsidRPr="00CD4EE9">
        <w:rPr>
          <w:rFonts w:ascii="Times New Roman" w:hAnsi="Times New Roman" w:cs="Times New Roman"/>
          <w:sz w:val="24"/>
          <w:szCs w:val="24"/>
        </w:rPr>
        <w:t xml:space="preserve">Tarrant County Sheriff and Police Chiefs of the </w:t>
      </w:r>
      <w:r w:rsidR="00BE2108" w:rsidRPr="00CD4EE9">
        <w:rPr>
          <w:rFonts w:ascii="Times New Roman" w:hAnsi="Times New Roman" w:cs="Times New Roman"/>
          <w:sz w:val="24"/>
          <w:szCs w:val="24"/>
        </w:rPr>
        <w:t>City o</w:t>
      </w:r>
      <w:r w:rsidR="00DF5148" w:rsidRPr="00CD4EE9">
        <w:rPr>
          <w:rFonts w:ascii="Times New Roman" w:hAnsi="Times New Roman" w:cs="Times New Roman"/>
          <w:sz w:val="24"/>
          <w:szCs w:val="24"/>
        </w:rPr>
        <w:t xml:space="preserve">f Fort Worth and City of Arlington </w:t>
      </w:r>
    </w:p>
    <w:p w:rsidR="00A15BC4"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25) </w:t>
      </w:r>
      <w:r w:rsidR="00A15BC4" w:rsidRPr="00CD4EE9">
        <w:rPr>
          <w:rFonts w:ascii="Times New Roman" w:hAnsi="Times New Roman" w:cs="Times New Roman"/>
          <w:sz w:val="24"/>
          <w:szCs w:val="24"/>
        </w:rPr>
        <w:t>Charitable Foundation</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p>
    <w:p w:rsidR="007F2957" w:rsidRPr="00CD4EE9" w:rsidRDefault="007F2957" w:rsidP="00CD4EE9">
      <w:pPr>
        <w:pStyle w:val="ListParagraph"/>
        <w:tabs>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26) Institution of Higher Education, Appointed by Membership Council</w:t>
      </w:r>
    </w:p>
    <w:p w:rsidR="000E4E7C" w:rsidRPr="00CD4EE9" w:rsidRDefault="000E4E7C" w:rsidP="00574859">
      <w:pPr>
        <w:pStyle w:val="ListParagraph"/>
        <w:tabs>
          <w:tab w:val="left" w:pos="2520"/>
        </w:tabs>
        <w:spacing w:after="0" w:line="240" w:lineRule="auto"/>
        <w:ind w:left="2520"/>
        <w:jc w:val="both"/>
        <w:rPr>
          <w:rFonts w:ascii="Times New Roman" w:hAnsi="Times New Roman" w:cs="Times New Roman"/>
          <w:sz w:val="24"/>
          <w:szCs w:val="24"/>
        </w:rPr>
      </w:pPr>
    </w:p>
    <w:p w:rsidR="000E4E7C" w:rsidRPr="00CD4EE9" w:rsidRDefault="000E4E7C" w:rsidP="00574859">
      <w:pPr>
        <w:pStyle w:val="ListParagraph"/>
        <w:numPr>
          <w:ilvl w:val="0"/>
          <w:numId w:val="56"/>
        </w:numPr>
        <w:tabs>
          <w:tab w:val="left" w:pos="252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 2</w:t>
      </w:r>
      <w:r w:rsidR="005E77B3">
        <w:rPr>
          <w:rFonts w:ascii="Times New Roman" w:hAnsi="Times New Roman" w:cs="Times New Roman"/>
          <w:sz w:val="24"/>
          <w:szCs w:val="24"/>
        </w:rPr>
        <w:t>7and 28</w:t>
      </w:r>
      <w:r w:rsidR="004D2A8A" w:rsidRPr="00CD4EE9">
        <w:rPr>
          <w:rFonts w:ascii="Times New Roman" w:hAnsi="Times New Roman" w:cs="Times New Roman"/>
          <w:sz w:val="24"/>
          <w:szCs w:val="24"/>
        </w:rPr>
        <w:t>(Ex officio, non-voting member)</w:t>
      </w:r>
    </w:p>
    <w:p w:rsidR="00A15BC4" w:rsidRDefault="00E01BF8"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2</w:t>
      </w:r>
      <w:r w:rsidR="007F2957">
        <w:rPr>
          <w:rFonts w:ascii="Times New Roman" w:hAnsi="Times New Roman" w:cs="Times New Roman"/>
          <w:sz w:val="24"/>
          <w:szCs w:val="24"/>
        </w:rPr>
        <w:t>7</w:t>
      </w:r>
      <w:r>
        <w:rPr>
          <w:rFonts w:ascii="Times New Roman" w:hAnsi="Times New Roman" w:cs="Times New Roman"/>
          <w:sz w:val="24"/>
          <w:szCs w:val="24"/>
        </w:rPr>
        <w:t xml:space="preserve">) </w:t>
      </w:r>
      <w:r w:rsidR="00A15BC4" w:rsidRPr="00E01BF8">
        <w:rPr>
          <w:rFonts w:ascii="Times New Roman" w:hAnsi="Times New Roman" w:cs="Times New Roman"/>
          <w:sz w:val="24"/>
          <w:szCs w:val="24"/>
        </w:rPr>
        <w:t xml:space="preserve">Representative </w:t>
      </w:r>
      <w:r w:rsidR="00A15BC4" w:rsidRPr="00B10E82">
        <w:rPr>
          <w:rFonts w:ascii="Times New Roman" w:hAnsi="Times New Roman" w:cs="Times New Roman"/>
          <w:sz w:val="24"/>
          <w:szCs w:val="24"/>
        </w:rPr>
        <w:t xml:space="preserve">of the Continuum </w:t>
      </w:r>
      <w:r w:rsidR="000E4E7C" w:rsidRPr="00B10E82">
        <w:rPr>
          <w:rFonts w:ascii="Times New Roman" w:hAnsi="Times New Roman" w:cs="Times New Roman"/>
          <w:sz w:val="24"/>
          <w:szCs w:val="24"/>
        </w:rPr>
        <w:t>of Care Lead Agency</w:t>
      </w:r>
    </w:p>
    <w:p w:rsidR="005E77B3" w:rsidRPr="00B10E82" w:rsidRDefault="005E77B3"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28) Immediate Past CoC Board Chair</w:t>
      </w:r>
    </w:p>
    <w:p w:rsidR="00A15BC4" w:rsidRPr="00CD4EE9" w:rsidRDefault="00A15BC4" w:rsidP="00574859">
      <w:pPr>
        <w:spacing w:after="0" w:line="240" w:lineRule="auto"/>
        <w:jc w:val="both"/>
        <w:rPr>
          <w:rFonts w:ascii="Times New Roman" w:hAnsi="Times New Roman" w:cs="Times New Roman"/>
          <w:sz w:val="24"/>
          <w:szCs w:val="24"/>
        </w:rPr>
      </w:pPr>
    </w:p>
    <w:p w:rsidR="00A15BC4" w:rsidRPr="00CD4EE9" w:rsidRDefault="00A15BC4"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2.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Selection Process</w:t>
      </w:r>
      <w:r w:rsidR="004D4FC3" w:rsidRPr="00CD4EE9">
        <w:rPr>
          <w:rFonts w:ascii="Times New Roman" w:hAnsi="Times New Roman" w:cs="Times New Roman"/>
          <w:sz w:val="24"/>
          <w:szCs w:val="24"/>
          <w:u w:val="single"/>
        </w:rPr>
        <w:t>.</w:t>
      </w:r>
    </w:p>
    <w:p w:rsidR="00A15BC4" w:rsidRPr="00CD4EE9" w:rsidRDefault="00A15BC4" w:rsidP="00574859">
      <w:pPr>
        <w:spacing w:after="0" w:line="240" w:lineRule="auto"/>
        <w:ind w:left="1800" w:hanging="360"/>
        <w:jc w:val="both"/>
        <w:rPr>
          <w:rFonts w:ascii="Times New Roman" w:hAnsi="Times New Roman" w:cs="Times New Roman"/>
          <w:sz w:val="24"/>
          <w:szCs w:val="24"/>
        </w:rPr>
      </w:pPr>
    </w:p>
    <w:p w:rsidR="00A15BC4"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1-5</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shall be appointed</w:t>
      </w:r>
      <w:r w:rsidR="007120AA" w:rsidRPr="00CD4EE9">
        <w:rPr>
          <w:rFonts w:ascii="Times New Roman" w:hAnsi="Times New Roman" w:cs="Times New Roman"/>
          <w:sz w:val="24"/>
          <w:szCs w:val="24"/>
        </w:rPr>
        <w:t xml:space="preserve"> by their respective</w:t>
      </w:r>
      <w:r w:rsidR="00B6669A" w:rsidRPr="00CD4EE9">
        <w:rPr>
          <w:rFonts w:ascii="Times New Roman" w:hAnsi="Times New Roman" w:cs="Times New Roman"/>
          <w:sz w:val="24"/>
          <w:szCs w:val="24"/>
        </w:rPr>
        <w:t xml:space="preserve"> entities. </w:t>
      </w:r>
      <w:r w:rsidR="007120AA" w:rsidRPr="00CD4EE9">
        <w:rPr>
          <w:rFonts w:ascii="Times New Roman" w:hAnsi="Times New Roman" w:cs="Times New Roman"/>
          <w:sz w:val="24"/>
          <w:szCs w:val="24"/>
        </w:rPr>
        <w:t xml:space="preserve"> </w:t>
      </w:r>
    </w:p>
    <w:p w:rsidR="007120AA"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6-</w:t>
      </w:r>
      <w:r w:rsidR="00E01BF8">
        <w:rPr>
          <w:rFonts w:ascii="Times New Roman" w:hAnsi="Times New Roman" w:cs="Times New Roman"/>
          <w:sz w:val="24"/>
          <w:szCs w:val="24"/>
        </w:rPr>
        <w:t xml:space="preserve">12, </w:t>
      </w:r>
      <w:r w:rsidR="007120AA" w:rsidRPr="00CD4EE9">
        <w:rPr>
          <w:rFonts w:ascii="Times New Roman" w:hAnsi="Times New Roman" w:cs="Times New Roman"/>
          <w:sz w:val="24"/>
          <w:szCs w:val="24"/>
        </w:rPr>
        <w:t>24</w:t>
      </w:r>
      <w:r w:rsidR="00E01BF8">
        <w:rPr>
          <w:rFonts w:ascii="Times New Roman" w:hAnsi="Times New Roman" w:cs="Times New Roman"/>
          <w:sz w:val="24"/>
          <w:szCs w:val="24"/>
        </w:rPr>
        <w:t xml:space="preserve"> and 2</w:t>
      </w:r>
      <w:r w:rsidR="007F2957">
        <w:rPr>
          <w:rFonts w:ascii="Times New Roman" w:hAnsi="Times New Roman" w:cs="Times New Roman"/>
          <w:sz w:val="24"/>
          <w:szCs w:val="24"/>
        </w:rPr>
        <w:t>7</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shall be </w:t>
      </w:r>
      <w:r w:rsidR="00B6669A" w:rsidRPr="00CD4EE9">
        <w:rPr>
          <w:rFonts w:ascii="Times New Roman" w:hAnsi="Times New Roman" w:cs="Times New Roman"/>
          <w:sz w:val="24"/>
          <w:szCs w:val="24"/>
        </w:rPr>
        <w:t>appointed by</w:t>
      </w:r>
      <w:r w:rsidR="007120AA" w:rsidRPr="00CD4EE9">
        <w:rPr>
          <w:rFonts w:ascii="Times New Roman" w:hAnsi="Times New Roman" w:cs="Times New Roman"/>
          <w:sz w:val="24"/>
          <w:szCs w:val="24"/>
        </w:rPr>
        <w:t xml:space="preserve"> their respective organizations</w:t>
      </w:r>
    </w:p>
    <w:p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13, 15, 17</w:t>
      </w:r>
      <w:r w:rsidRPr="00CD4EE9">
        <w:rPr>
          <w:rFonts w:ascii="Times New Roman" w:hAnsi="Times New Roman" w:cs="Times New Roman"/>
          <w:sz w:val="24"/>
          <w:szCs w:val="24"/>
        </w:rPr>
        <w:t xml:space="preserve">, </w:t>
      </w:r>
      <w:r w:rsidR="00380673">
        <w:rPr>
          <w:rFonts w:ascii="Times New Roman" w:hAnsi="Times New Roman" w:cs="Times New Roman"/>
          <w:sz w:val="24"/>
          <w:szCs w:val="24"/>
        </w:rPr>
        <w:t xml:space="preserve">19, </w:t>
      </w:r>
      <w:r w:rsidRPr="00CD4EE9">
        <w:rPr>
          <w:rFonts w:ascii="Times New Roman" w:hAnsi="Times New Roman" w:cs="Times New Roman"/>
          <w:sz w:val="24"/>
          <w:szCs w:val="24"/>
        </w:rPr>
        <w:t>and 20 shall b</w:t>
      </w:r>
      <w:r w:rsidR="002950DA" w:rsidRPr="00CD4EE9">
        <w:rPr>
          <w:rFonts w:ascii="Times New Roman" w:hAnsi="Times New Roman" w:cs="Times New Roman"/>
          <w:sz w:val="24"/>
          <w:szCs w:val="24"/>
        </w:rPr>
        <w:t>e appointed</w:t>
      </w:r>
      <w:r w:rsidRPr="00CD4EE9">
        <w:rPr>
          <w:rFonts w:ascii="Times New Roman" w:hAnsi="Times New Roman" w:cs="Times New Roman"/>
          <w:sz w:val="24"/>
          <w:szCs w:val="24"/>
        </w:rPr>
        <w:t xml:space="preserve"> by the Leadership Council</w:t>
      </w:r>
      <w:r w:rsidR="00A15BC4" w:rsidRPr="00CD4EE9">
        <w:rPr>
          <w:rFonts w:ascii="Times New Roman" w:hAnsi="Times New Roman" w:cs="Times New Roman"/>
          <w:sz w:val="24"/>
          <w:szCs w:val="24"/>
        </w:rPr>
        <w:t>.</w:t>
      </w:r>
    </w:p>
    <w:p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Pr="00CD4EE9">
        <w:rPr>
          <w:rFonts w:ascii="Times New Roman" w:hAnsi="Times New Roman" w:cs="Times New Roman"/>
          <w:sz w:val="24"/>
          <w:szCs w:val="24"/>
        </w:rPr>
        <w:t>, 21, 22, 23</w:t>
      </w:r>
      <w:r w:rsidR="007F2957">
        <w:rPr>
          <w:rFonts w:ascii="Times New Roman" w:hAnsi="Times New Roman" w:cs="Times New Roman"/>
          <w:sz w:val="24"/>
          <w:szCs w:val="24"/>
        </w:rPr>
        <w:t>, 25</w:t>
      </w:r>
      <w:r w:rsidRPr="00CD4EE9">
        <w:rPr>
          <w:rFonts w:ascii="Times New Roman" w:hAnsi="Times New Roman" w:cs="Times New Roman"/>
          <w:sz w:val="24"/>
          <w:szCs w:val="24"/>
        </w:rPr>
        <w:t xml:space="preserve"> and 2</w:t>
      </w:r>
      <w:r w:rsidR="007F2957">
        <w:rPr>
          <w:rFonts w:ascii="Times New Roman" w:hAnsi="Times New Roman" w:cs="Times New Roman"/>
          <w:sz w:val="24"/>
          <w:szCs w:val="24"/>
        </w:rPr>
        <w:t>6</w:t>
      </w:r>
      <w:r w:rsidRPr="00CD4EE9">
        <w:rPr>
          <w:rFonts w:ascii="Times New Roman" w:hAnsi="Times New Roman" w:cs="Times New Roman"/>
          <w:sz w:val="24"/>
          <w:szCs w:val="24"/>
        </w:rPr>
        <w:t xml:space="preserve"> shall be nominated by the </w:t>
      </w:r>
      <w:r w:rsidR="00AC77F8">
        <w:rPr>
          <w:rFonts w:ascii="Times New Roman" w:hAnsi="Times New Roman" w:cs="Times New Roman"/>
          <w:sz w:val="24"/>
          <w:szCs w:val="24"/>
        </w:rPr>
        <w:t>Governance</w:t>
      </w:r>
      <w:r w:rsidR="00AC77F8"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w:t>
      </w:r>
      <w:r w:rsidR="00AC77F8">
        <w:rPr>
          <w:rFonts w:ascii="Times New Roman" w:hAnsi="Times New Roman" w:cs="Times New Roman"/>
          <w:sz w:val="24"/>
          <w:szCs w:val="24"/>
        </w:rPr>
        <w:t xml:space="preserve"> and approved by the Membership Council</w:t>
      </w:r>
      <w:r w:rsidRPr="00CD4EE9">
        <w:rPr>
          <w:rFonts w:ascii="Times New Roman" w:hAnsi="Times New Roman" w:cs="Times New Roman"/>
          <w:sz w:val="24"/>
          <w:szCs w:val="24"/>
        </w:rPr>
        <w:t xml:space="preserve">. </w:t>
      </w:r>
    </w:p>
    <w:p w:rsidR="00362939" w:rsidRPr="00CD4EE9" w:rsidRDefault="00362939" w:rsidP="00574859">
      <w:pPr>
        <w:pStyle w:val="ListParagraph"/>
        <w:spacing w:after="0" w:line="240" w:lineRule="auto"/>
        <w:ind w:left="2160"/>
        <w:jc w:val="both"/>
        <w:rPr>
          <w:rFonts w:ascii="Times New Roman" w:hAnsi="Times New Roman" w:cs="Times New Roman"/>
          <w:sz w:val="24"/>
          <w:szCs w:val="24"/>
        </w:rPr>
      </w:pPr>
    </w:p>
    <w:p w:rsidR="00AD6C71" w:rsidRPr="00CD4EE9" w:rsidRDefault="00AD6C71" w:rsidP="004D4FC3">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3.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Terms.</w:t>
      </w:r>
      <w:r w:rsidR="004D4FC3" w:rsidRPr="00CD4EE9">
        <w:rPr>
          <w:rFonts w:ascii="Times New Roman" w:hAnsi="Times New Roman" w:cs="Times New Roman"/>
          <w:sz w:val="24"/>
          <w:szCs w:val="24"/>
        </w:rPr>
        <w:t xml:space="preserve">  </w:t>
      </w:r>
      <w:r w:rsidR="00AC77F8" w:rsidRPr="00CD4EE9">
        <w:rPr>
          <w:rFonts w:ascii="Times New Roman" w:hAnsi="Times New Roman" w:cs="Times New Roman"/>
          <w:sz w:val="24"/>
          <w:szCs w:val="24"/>
        </w:rPr>
        <w:t>Each member of the Membership Council will serve for a term of three (3) years</w:t>
      </w:r>
      <w:r w:rsidR="007F2957">
        <w:rPr>
          <w:rFonts w:ascii="Times New Roman" w:hAnsi="Times New Roman" w:cs="Times New Roman"/>
          <w:sz w:val="24"/>
          <w:szCs w:val="24"/>
        </w:rPr>
        <w:t>.</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Members representing Places 1-</w:t>
      </w:r>
      <w:r w:rsidR="00AC77F8">
        <w:rPr>
          <w:rFonts w:ascii="Times New Roman" w:hAnsi="Times New Roman" w:cs="Times New Roman"/>
          <w:sz w:val="24"/>
          <w:szCs w:val="24"/>
        </w:rPr>
        <w:t>12</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 xml:space="preserve">and 26 may serve multiple terms with no limits. </w:t>
      </w:r>
      <w:r w:rsidRPr="00CD4EE9">
        <w:rPr>
          <w:rFonts w:ascii="Times New Roman" w:hAnsi="Times New Roman" w:cs="Times New Roman"/>
          <w:sz w:val="24"/>
          <w:szCs w:val="24"/>
        </w:rPr>
        <w:t xml:space="preserve">Members representing Places </w:t>
      </w:r>
      <w:r w:rsidR="00AC77F8">
        <w:rPr>
          <w:rFonts w:ascii="Times New Roman" w:hAnsi="Times New Roman" w:cs="Times New Roman"/>
          <w:sz w:val="24"/>
          <w:szCs w:val="24"/>
        </w:rPr>
        <w:t>13</w:t>
      </w:r>
      <w:r w:rsidR="000E4E7C" w:rsidRPr="00CD4EE9">
        <w:rPr>
          <w:rFonts w:ascii="Times New Roman" w:hAnsi="Times New Roman" w:cs="Times New Roman"/>
          <w:sz w:val="24"/>
          <w:szCs w:val="24"/>
        </w:rPr>
        <w:t>-2</w:t>
      </w:r>
      <w:r w:rsidR="006D77BB" w:rsidRPr="00CD4EE9">
        <w:rPr>
          <w:rFonts w:ascii="Times New Roman" w:hAnsi="Times New Roman" w:cs="Times New Roman"/>
          <w:sz w:val="24"/>
          <w:szCs w:val="24"/>
        </w:rPr>
        <w:t>5</w:t>
      </w:r>
      <w:r w:rsidR="000E4E7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may serve no more than two (2) consecutive terms, and any such member who has served two (2) full consecutive terms will not be eligible for re-appointment until after the passage of twelve (12) calendar months from the date of expiration of his or her last term.  </w:t>
      </w:r>
    </w:p>
    <w:p w:rsidR="00AD6C71" w:rsidRPr="00CD4EE9" w:rsidRDefault="00AD6C71" w:rsidP="00574859">
      <w:pPr>
        <w:spacing w:after="0" w:line="240" w:lineRule="auto"/>
        <w:ind w:left="1440"/>
        <w:jc w:val="both"/>
        <w:rPr>
          <w:rFonts w:ascii="Times New Roman" w:hAnsi="Times New Roman" w:cs="Times New Roman"/>
          <w:sz w:val="24"/>
          <w:szCs w:val="24"/>
        </w:rPr>
      </w:pPr>
    </w:p>
    <w:p w:rsidR="00AD6C71" w:rsidRPr="00CD4EE9" w:rsidRDefault="00AD6C71"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Notwithstanding the foregoing, in order to provide for staggered terms so that no more than one-third (1/3) of the terms for members of the Membership Council expire in any given year, the initial terms of the Membership Council will be as follows:</w:t>
      </w:r>
    </w:p>
    <w:p w:rsidR="0036072E" w:rsidRPr="00CD4EE9" w:rsidRDefault="004C7806" w:rsidP="00574859">
      <w:pPr>
        <w:tabs>
          <w:tab w:val="left" w:pos="2579"/>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ab/>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1 Year – Places 7, 10, 13, 16, </w:t>
      </w:r>
      <w:r w:rsidR="005C1B9C">
        <w:rPr>
          <w:rFonts w:ascii="Times New Roman" w:hAnsi="Times New Roman" w:cs="Times New Roman"/>
          <w:sz w:val="24"/>
          <w:szCs w:val="24"/>
        </w:rPr>
        <w:t xml:space="preserve">19, </w:t>
      </w:r>
      <w:r w:rsidRPr="00CD4EE9">
        <w:rPr>
          <w:rFonts w:ascii="Times New Roman" w:hAnsi="Times New Roman" w:cs="Times New Roman"/>
          <w:sz w:val="24"/>
          <w:szCs w:val="24"/>
        </w:rPr>
        <w:t xml:space="preserve">22, 25 </w:t>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2 Years – Places 8, 11, 14, 17, 20, 23</w:t>
      </w:r>
      <w:r w:rsidR="00F3575A">
        <w:rPr>
          <w:rFonts w:ascii="Times New Roman" w:hAnsi="Times New Roman" w:cs="Times New Roman"/>
          <w:sz w:val="24"/>
          <w:szCs w:val="24"/>
        </w:rPr>
        <w:t>, 26</w:t>
      </w:r>
      <w:r w:rsidRPr="00CD4EE9">
        <w:rPr>
          <w:rFonts w:ascii="Times New Roman" w:hAnsi="Times New Roman" w:cs="Times New Roman"/>
          <w:sz w:val="24"/>
          <w:szCs w:val="24"/>
        </w:rPr>
        <w:t xml:space="preserve"> </w:t>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3 Years – Places 6, 9, 12, 15, 18, 21, 24</w:t>
      </w:r>
    </w:p>
    <w:p w:rsidR="0036072E" w:rsidRPr="00CD4EE9" w:rsidRDefault="0036072E" w:rsidP="00654DBC">
      <w:pPr>
        <w:spacing w:after="0" w:line="240" w:lineRule="auto"/>
        <w:ind w:left="1800"/>
        <w:jc w:val="both"/>
        <w:rPr>
          <w:rFonts w:ascii="Times New Roman" w:hAnsi="Times New Roman" w:cs="Times New Roman"/>
          <w:sz w:val="24"/>
          <w:szCs w:val="24"/>
        </w:rPr>
      </w:pPr>
    </w:p>
    <w:p w:rsidR="00AD6C71"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Members in Places </w:t>
      </w:r>
      <w:r w:rsidR="006D77BB" w:rsidRPr="00CD4EE9">
        <w:rPr>
          <w:rFonts w:ascii="Times New Roman" w:hAnsi="Times New Roman" w:cs="Times New Roman"/>
          <w:sz w:val="24"/>
          <w:szCs w:val="24"/>
        </w:rPr>
        <w:t>6-2</w:t>
      </w:r>
      <w:r w:rsidR="00F3575A">
        <w:rPr>
          <w:rFonts w:ascii="Times New Roman" w:hAnsi="Times New Roman" w:cs="Times New Roman"/>
          <w:sz w:val="24"/>
          <w:szCs w:val="24"/>
        </w:rPr>
        <w:t>6</w:t>
      </w:r>
      <w:r w:rsidRPr="00CD4EE9">
        <w:rPr>
          <w:rFonts w:ascii="Times New Roman" w:hAnsi="Times New Roman" w:cs="Times New Roman"/>
          <w:sz w:val="24"/>
          <w:szCs w:val="24"/>
        </w:rPr>
        <w:t xml:space="preserve"> who are appointed for initial terms of either one (1) year or two (2) years will be eligible to serve for two (2) subsequent full terms of three (3) years each.</w:t>
      </w:r>
    </w:p>
    <w:p w:rsidR="00AD6C71" w:rsidRPr="00CD4EE9" w:rsidRDefault="00AD6C71" w:rsidP="00574859">
      <w:pPr>
        <w:tabs>
          <w:tab w:val="left" w:pos="2340"/>
        </w:tabs>
        <w:spacing w:after="0" w:line="240" w:lineRule="auto"/>
        <w:ind w:left="1080" w:hanging="360"/>
        <w:jc w:val="both"/>
        <w:rPr>
          <w:rFonts w:ascii="Times New Roman" w:hAnsi="Times New Roman" w:cs="Times New Roman"/>
          <w:sz w:val="24"/>
          <w:szCs w:val="24"/>
        </w:rPr>
      </w:pPr>
    </w:p>
    <w:p w:rsidR="00AD6C71" w:rsidRPr="00CD4EE9" w:rsidRDefault="006D77BB" w:rsidP="00654DBC">
      <w:pPr>
        <w:tabs>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4.</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Meetings; Quorum.</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Membership Council will meet at least six (6) times per calendar year and may hold additional meetings at such times and places as it deems necessary. </w:t>
      </w:r>
      <w:r w:rsidR="00F3575A">
        <w:rPr>
          <w:rFonts w:ascii="Times New Roman" w:hAnsi="Times New Roman" w:cs="Times New Roman"/>
          <w:sz w:val="24"/>
          <w:szCs w:val="24"/>
        </w:rPr>
        <w:t>Fourteen</w:t>
      </w:r>
      <w:r w:rsidR="00F3575A" w:rsidRPr="00CD4EE9">
        <w:rPr>
          <w:rFonts w:ascii="Times New Roman" w:hAnsi="Times New Roman" w:cs="Times New Roman"/>
          <w:sz w:val="24"/>
          <w:szCs w:val="24"/>
        </w:rPr>
        <w:t xml:space="preserve"> </w:t>
      </w:r>
      <w:r w:rsidRPr="00CD4EE9">
        <w:rPr>
          <w:rFonts w:ascii="Times New Roman" w:hAnsi="Times New Roman" w:cs="Times New Roman"/>
          <w:sz w:val="24"/>
          <w:szCs w:val="24"/>
        </w:rPr>
        <w:t>(1</w:t>
      </w:r>
      <w:r w:rsidR="00F3575A">
        <w:rPr>
          <w:rFonts w:ascii="Times New Roman" w:hAnsi="Times New Roman" w:cs="Times New Roman"/>
          <w:sz w:val="24"/>
          <w:szCs w:val="24"/>
        </w:rPr>
        <w:t>4</w:t>
      </w:r>
      <w:r w:rsidRPr="00CD4EE9">
        <w:rPr>
          <w:rFonts w:ascii="Times New Roman" w:hAnsi="Times New Roman" w:cs="Times New Roman"/>
          <w:sz w:val="24"/>
          <w:szCs w:val="24"/>
        </w:rPr>
        <w:t xml:space="preserve">) members of the Membership Council shall constitute a quorum.  Provided that a quorum is established, a vote of </w:t>
      </w:r>
      <w:proofErr w:type="gramStart"/>
      <w:r w:rsidRPr="00CD4EE9">
        <w:rPr>
          <w:rFonts w:ascii="Times New Roman" w:hAnsi="Times New Roman" w:cs="Times New Roman"/>
          <w:sz w:val="24"/>
          <w:szCs w:val="24"/>
        </w:rPr>
        <w:t>a majority of</w:t>
      </w:r>
      <w:proofErr w:type="gramEnd"/>
      <w:r w:rsidRPr="00CD4EE9">
        <w:rPr>
          <w:rFonts w:ascii="Times New Roman" w:hAnsi="Times New Roman" w:cs="Times New Roman"/>
          <w:sz w:val="24"/>
          <w:szCs w:val="24"/>
        </w:rPr>
        <w:t xml:space="preserve"> the members in attendance will be necessary in order to pass any item of business.</w:t>
      </w:r>
    </w:p>
    <w:p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rsidR="003A4254" w:rsidRPr="00CD4EE9" w:rsidRDefault="006D77BB" w:rsidP="00CD4EE9">
      <w:pPr>
        <w:tabs>
          <w:tab w:val="left" w:pos="153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CD4EE9">
        <w:rPr>
          <w:rFonts w:ascii="Times New Roman" w:hAnsi="Times New Roman" w:cs="Times New Roman"/>
          <w:sz w:val="24"/>
          <w:szCs w:val="24"/>
        </w:rPr>
        <w:tab/>
      </w:r>
      <w:r w:rsidR="003A4254" w:rsidRPr="00CD4EE9">
        <w:rPr>
          <w:rFonts w:ascii="Times New Roman" w:hAnsi="Times New Roman" w:cs="Times New Roman"/>
          <w:sz w:val="24"/>
          <w:szCs w:val="24"/>
          <w:u w:val="single"/>
        </w:rPr>
        <w:t>Attendance.</w:t>
      </w:r>
      <w:r w:rsidR="00654DBC" w:rsidRPr="00CD4EE9">
        <w:rPr>
          <w:rFonts w:ascii="Times New Roman" w:hAnsi="Times New Roman" w:cs="Times New Roman"/>
          <w:sz w:val="24"/>
          <w:szCs w:val="24"/>
        </w:rPr>
        <w:t xml:space="preserve">  </w:t>
      </w:r>
      <w:r w:rsidR="003A4254" w:rsidRPr="00CD4EE9">
        <w:rPr>
          <w:rFonts w:ascii="Times New Roman" w:hAnsi="Times New Roman" w:cs="Times New Roman"/>
          <w:sz w:val="24"/>
          <w:szCs w:val="24"/>
        </w:rPr>
        <w:t>CoC Membership Council members are expected to attend all CoC Board meetings. After three consecutive absences, the CoC Board shall consider the seat vacated. After two consecutive absences, the CoC Membership Council Chair will notify the member of a pending violation of this policy. The notification will request a response from the member stating her/his interest in continuing to serve on the CoC Membership Council and inform the member that if he/she does not attend the next scheduled meeting, the seat will be considered vacant</w:t>
      </w:r>
      <w:r w:rsidR="00CD7554" w:rsidRPr="00CD4EE9">
        <w:rPr>
          <w:rFonts w:ascii="Times New Roman" w:hAnsi="Times New Roman" w:cs="Times New Roman"/>
          <w:sz w:val="24"/>
          <w:szCs w:val="24"/>
        </w:rPr>
        <w:t xml:space="preserve"> and</w:t>
      </w:r>
      <w:r w:rsidR="003A4254" w:rsidRPr="00CD4EE9">
        <w:rPr>
          <w:rFonts w:ascii="Times New Roman" w:hAnsi="Times New Roman" w:cs="Times New Roman"/>
          <w:sz w:val="24"/>
          <w:szCs w:val="24"/>
        </w:rPr>
        <w:t xml:space="preserve"> will be filled pursuant to the Nomination Process in Section VII.</w:t>
      </w:r>
    </w:p>
    <w:p w:rsidR="003A4254" w:rsidRPr="00CD4EE9" w:rsidRDefault="003A4254" w:rsidP="00574859">
      <w:pPr>
        <w:tabs>
          <w:tab w:val="left" w:pos="1440"/>
          <w:tab w:val="left" w:pos="2340"/>
        </w:tabs>
        <w:spacing w:after="0" w:line="240" w:lineRule="auto"/>
        <w:ind w:left="1440"/>
        <w:jc w:val="both"/>
        <w:rPr>
          <w:rFonts w:ascii="Times New Roman" w:hAnsi="Times New Roman" w:cs="Times New Roman"/>
          <w:sz w:val="24"/>
          <w:szCs w:val="24"/>
        </w:rPr>
      </w:pPr>
    </w:p>
    <w:p w:rsidR="006D77BB" w:rsidRPr="00CD4EE9" w:rsidRDefault="00AF4E15" w:rsidP="00CD4EE9">
      <w:pPr>
        <w:tabs>
          <w:tab w:val="left" w:pos="180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6. </w:t>
      </w:r>
      <w:r w:rsidR="00CD4EE9">
        <w:rPr>
          <w:rFonts w:ascii="Times New Roman" w:hAnsi="Times New Roman" w:cs="Times New Roman"/>
          <w:sz w:val="24"/>
          <w:szCs w:val="24"/>
        </w:rPr>
        <w:tab/>
      </w:r>
      <w:bookmarkStart w:id="2" w:name="_Hlk511640691"/>
      <w:r w:rsidR="006D77BB" w:rsidRPr="00CD4EE9">
        <w:rPr>
          <w:rFonts w:ascii="Times New Roman" w:hAnsi="Times New Roman" w:cs="Times New Roman"/>
          <w:sz w:val="24"/>
          <w:szCs w:val="24"/>
          <w:u w:val="single"/>
        </w:rPr>
        <w:t>Officers.</w:t>
      </w:r>
      <w:r w:rsidR="00654DBC" w:rsidRPr="00CD4EE9">
        <w:rPr>
          <w:rFonts w:ascii="Times New Roman" w:hAnsi="Times New Roman" w:cs="Times New Roman"/>
          <w:sz w:val="24"/>
          <w:szCs w:val="24"/>
        </w:rPr>
        <w:t xml:space="preserve">  </w:t>
      </w:r>
      <w:r w:rsidR="00AA705B" w:rsidRPr="00CD4EE9">
        <w:rPr>
          <w:rFonts w:ascii="Times New Roman" w:hAnsi="Times New Roman" w:cs="Times New Roman"/>
          <w:sz w:val="24"/>
          <w:szCs w:val="24"/>
        </w:rPr>
        <w:t>Pursuant to the Nomination Process, t</w:t>
      </w:r>
      <w:r w:rsidR="006D77BB" w:rsidRPr="00CD4EE9">
        <w:rPr>
          <w:rFonts w:ascii="Times New Roman" w:hAnsi="Times New Roman" w:cs="Times New Roman"/>
          <w:sz w:val="24"/>
          <w:szCs w:val="24"/>
        </w:rPr>
        <w:t>he Membership Council will appoint a Chair</w:t>
      </w:r>
      <w:r w:rsidR="00A97D42" w:rsidRPr="00CD4EE9">
        <w:rPr>
          <w:rFonts w:ascii="Times New Roman" w:hAnsi="Times New Roman" w:cs="Times New Roman"/>
          <w:sz w:val="24"/>
          <w:szCs w:val="24"/>
        </w:rPr>
        <w:t>,</w:t>
      </w:r>
      <w:r w:rsidR="006D77BB" w:rsidRPr="00CD4EE9">
        <w:rPr>
          <w:rFonts w:ascii="Times New Roman" w:hAnsi="Times New Roman" w:cs="Times New Roman"/>
          <w:sz w:val="24"/>
          <w:szCs w:val="24"/>
        </w:rPr>
        <w:t xml:space="preserve"> Vice Chair</w:t>
      </w:r>
      <w:r w:rsidR="00A97D42" w:rsidRPr="00CD4EE9">
        <w:rPr>
          <w:rFonts w:ascii="Times New Roman" w:hAnsi="Times New Roman" w:cs="Times New Roman"/>
          <w:sz w:val="24"/>
          <w:szCs w:val="24"/>
        </w:rPr>
        <w:t>, and Secretary</w:t>
      </w:r>
      <w:r w:rsidR="006D77BB" w:rsidRPr="00CD4EE9">
        <w:rPr>
          <w:rFonts w:ascii="Times New Roman" w:hAnsi="Times New Roman" w:cs="Times New Roman"/>
          <w:sz w:val="24"/>
          <w:szCs w:val="24"/>
        </w:rPr>
        <w:t xml:space="preserve"> of the Membership Council to serve for terms of one (1) year each,</w:t>
      </w:r>
      <w:r w:rsidRPr="00CD4EE9">
        <w:rPr>
          <w:rFonts w:ascii="Times New Roman" w:hAnsi="Times New Roman" w:cs="Times New Roman"/>
          <w:sz w:val="24"/>
          <w:szCs w:val="24"/>
        </w:rPr>
        <w:t xml:space="preserve"> for no more than two (2) full terms</w:t>
      </w:r>
      <w:r w:rsidR="006D77BB" w:rsidRPr="00CD4EE9">
        <w:rPr>
          <w:rFonts w:ascii="Times New Roman" w:hAnsi="Times New Roman" w:cs="Times New Roman"/>
          <w:sz w:val="24"/>
          <w:szCs w:val="24"/>
        </w:rPr>
        <w:t xml:space="preserve">.  The Chair and Vice Chair may be removed by simple majority vote of the Membership Council at any time and for any reason.  The Chair shall preside at all meetings of the Membership Council.  In the absence of the Chair, the Vice Chair shall preside.  The Secretary’s responsibilities will include ensuring that minutes of all meetings are taken, which minutes must be maintained as public records.    </w:t>
      </w:r>
    </w:p>
    <w:p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rsidR="00A52917" w:rsidRPr="00CD4EE9" w:rsidRDefault="00AF4E15" w:rsidP="00CD4EE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lastRenderedPageBreak/>
        <w:t>7</w:t>
      </w:r>
      <w:r w:rsidR="006D77BB" w:rsidRPr="00CD4EE9">
        <w:rPr>
          <w:rFonts w:ascii="Times New Roman" w:hAnsi="Times New Roman" w:cs="Times New Roman"/>
          <w:sz w:val="24"/>
          <w:szCs w:val="24"/>
        </w:rPr>
        <w:t>.</w:t>
      </w:r>
      <w:r w:rsidR="006D77BB" w:rsidRPr="00CD4EE9">
        <w:rPr>
          <w:rFonts w:ascii="Times New Roman" w:hAnsi="Times New Roman" w:cs="Times New Roman"/>
          <w:sz w:val="24"/>
          <w:szCs w:val="24"/>
        </w:rPr>
        <w:tab/>
      </w:r>
      <w:r w:rsidR="002F27C7" w:rsidRPr="00CD4EE9">
        <w:rPr>
          <w:rFonts w:ascii="Times New Roman" w:hAnsi="Times New Roman" w:cs="Times New Roman"/>
          <w:sz w:val="24"/>
          <w:szCs w:val="24"/>
          <w:u w:val="single"/>
        </w:rPr>
        <w:t>Executive Committee.</w:t>
      </w:r>
      <w:r w:rsidR="00654DBC"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Executive Committee shall be comprised of the Officers and the Chairs of the four (4) Standing Committees. </w:t>
      </w:r>
      <w:r w:rsidR="00654DBC" w:rsidRPr="00CD4EE9">
        <w:rPr>
          <w:rFonts w:ascii="Times New Roman" w:hAnsi="Times New Roman" w:cs="Times New Roman"/>
          <w:sz w:val="24"/>
          <w:szCs w:val="24"/>
        </w:rPr>
        <w:t xml:space="preserve">The Executive Committee shall have the powers and duties as set forth herein.   </w:t>
      </w:r>
    </w:p>
    <w:bookmarkEnd w:id="2"/>
    <w:p w:rsidR="00A52917" w:rsidRPr="00CD4EE9" w:rsidRDefault="00A52917" w:rsidP="00574859">
      <w:pPr>
        <w:tabs>
          <w:tab w:val="left" w:pos="1440"/>
          <w:tab w:val="left" w:pos="1800"/>
        </w:tabs>
        <w:spacing w:after="0" w:line="240" w:lineRule="auto"/>
        <w:ind w:left="1440"/>
        <w:jc w:val="both"/>
        <w:rPr>
          <w:rFonts w:ascii="Times New Roman" w:hAnsi="Times New Roman" w:cs="Times New Roman"/>
          <w:sz w:val="24"/>
          <w:szCs w:val="24"/>
        </w:rPr>
      </w:pPr>
    </w:p>
    <w:p w:rsidR="00264127" w:rsidRPr="00CD4EE9" w:rsidRDefault="00AF4E15"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8</w:t>
      </w:r>
      <w:r w:rsidR="00264127" w:rsidRPr="00CD4EE9">
        <w:rPr>
          <w:rFonts w:ascii="Times New Roman" w:hAnsi="Times New Roman" w:cs="Times New Roman"/>
          <w:sz w:val="24"/>
          <w:szCs w:val="24"/>
        </w:rPr>
        <w:t xml:space="preserve">. </w:t>
      </w:r>
      <w:r w:rsidR="00264127" w:rsidRPr="00CD4EE9">
        <w:rPr>
          <w:rFonts w:ascii="Times New Roman" w:hAnsi="Times New Roman" w:cs="Times New Roman"/>
          <w:sz w:val="24"/>
          <w:szCs w:val="24"/>
        </w:rPr>
        <w:tab/>
      </w:r>
      <w:r w:rsidR="00264127" w:rsidRPr="00CD4EE9">
        <w:rPr>
          <w:rFonts w:ascii="Times New Roman" w:hAnsi="Times New Roman" w:cs="Times New Roman"/>
          <w:sz w:val="24"/>
          <w:szCs w:val="24"/>
          <w:u w:val="single"/>
        </w:rPr>
        <w:t>Duties and Responsibilities</w:t>
      </w:r>
      <w:r w:rsidRPr="00CD4EE9">
        <w:rPr>
          <w:rFonts w:ascii="Times New Roman" w:hAnsi="Times New Roman" w:cs="Times New Roman"/>
          <w:sz w:val="24"/>
          <w:szCs w:val="24"/>
          <w:u w:val="single"/>
        </w:rPr>
        <w:t xml:space="preserve"> of the Membership Council</w:t>
      </w:r>
      <w:r w:rsidR="00264127" w:rsidRPr="00CD4EE9">
        <w:rPr>
          <w:rFonts w:ascii="Times New Roman" w:hAnsi="Times New Roman" w:cs="Times New Roman"/>
          <w:sz w:val="24"/>
          <w:szCs w:val="24"/>
          <w:u w:val="single"/>
        </w:rPr>
        <w:t>.</w:t>
      </w:r>
    </w:p>
    <w:p w:rsidR="00264127" w:rsidRPr="00CD4EE9" w:rsidRDefault="00264127" w:rsidP="00574859">
      <w:pPr>
        <w:spacing w:after="0" w:line="240" w:lineRule="auto"/>
        <w:ind w:left="1800" w:hanging="360"/>
        <w:jc w:val="both"/>
        <w:rPr>
          <w:rFonts w:ascii="Times New Roman" w:hAnsi="Times New Roman" w:cs="Times New Roman"/>
          <w:sz w:val="24"/>
          <w:szCs w:val="24"/>
        </w:rPr>
      </w:pP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Approve the designation of a lead agency and an administrator of the Homeless Management Information System.</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Prepare and annually update the community’s long-range plan to end homelessness, subject to review and approval by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Approve the annual allocation of CoC funds to end homelessness in accordance with the community’s long-range plan for that purpose pursuant to </w:t>
      </w:r>
      <w:r w:rsidR="004D2A8A" w:rsidRPr="00CD4EE9">
        <w:rPr>
          <w:rFonts w:ascii="Times New Roman" w:hAnsi="Times New Roman" w:cs="Times New Roman"/>
          <w:sz w:val="24"/>
          <w:szCs w:val="24"/>
        </w:rPr>
        <w:t>Section VIII</w:t>
      </w:r>
      <w:r w:rsidRPr="00CD4EE9">
        <w:rPr>
          <w:rFonts w:ascii="Times New Roman" w:hAnsi="Times New Roman" w:cs="Times New Roman"/>
          <w:sz w:val="24"/>
          <w:szCs w:val="24"/>
        </w:rPr>
        <w:t>.</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Conduct an open and inclusive public process, including two or more public meetings, in performing its planning and budgeting duties as set forth in sections b and c.</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Prepare semiannual reports on progress toward ending homelessness in the community.</w:t>
      </w:r>
    </w:p>
    <w:p w:rsidR="004C7806" w:rsidRPr="00CD4EE9" w:rsidRDefault="004C7806" w:rsidP="00574859">
      <w:pPr>
        <w:tabs>
          <w:tab w:val="left" w:pos="1440"/>
          <w:tab w:val="left" w:pos="1800"/>
        </w:tabs>
        <w:spacing w:after="0" w:line="240" w:lineRule="auto"/>
        <w:ind w:left="1440"/>
        <w:jc w:val="both"/>
        <w:rPr>
          <w:rFonts w:ascii="Times New Roman" w:hAnsi="Times New Roman" w:cs="Times New Roman"/>
          <w:sz w:val="24"/>
          <w:szCs w:val="24"/>
        </w:rPr>
      </w:pPr>
    </w:p>
    <w:p w:rsidR="006D77BB" w:rsidRPr="00CD4EE9" w:rsidRDefault="002F27C7" w:rsidP="00574859">
      <w:pPr>
        <w:pStyle w:val="ListParagraph"/>
        <w:numPr>
          <w:ilvl w:val="0"/>
          <w:numId w:val="54"/>
        </w:numPr>
        <w:tabs>
          <w:tab w:val="left" w:pos="1440"/>
          <w:tab w:val="left" w:pos="1800"/>
        </w:tabs>
        <w:spacing w:after="0" w:line="240" w:lineRule="auto"/>
        <w:ind w:left="720"/>
        <w:jc w:val="both"/>
        <w:rPr>
          <w:rFonts w:ascii="Times New Roman" w:hAnsi="Times New Roman" w:cs="Times New Roman"/>
          <w:b/>
          <w:sz w:val="24"/>
          <w:szCs w:val="24"/>
        </w:rPr>
      </w:pPr>
      <w:r w:rsidRPr="00CD4EE9">
        <w:rPr>
          <w:rFonts w:ascii="Times New Roman" w:hAnsi="Times New Roman" w:cs="Times New Roman"/>
          <w:b/>
          <w:sz w:val="24"/>
          <w:szCs w:val="24"/>
          <w:u w:val="single"/>
        </w:rPr>
        <w:t>COMMITTEES</w:t>
      </w:r>
      <w:r w:rsidR="006D77BB" w:rsidRPr="00CD4EE9">
        <w:rPr>
          <w:rFonts w:ascii="Times New Roman" w:hAnsi="Times New Roman" w:cs="Times New Roman"/>
          <w:b/>
          <w:sz w:val="24"/>
          <w:szCs w:val="24"/>
        </w:rPr>
        <w:t>.</w:t>
      </w:r>
    </w:p>
    <w:p w:rsidR="00AF5A66" w:rsidRPr="00CD4EE9" w:rsidRDefault="00AF5A66" w:rsidP="00574859">
      <w:pPr>
        <w:tabs>
          <w:tab w:val="left" w:pos="1440"/>
          <w:tab w:val="left" w:pos="1800"/>
        </w:tabs>
        <w:spacing w:after="0" w:line="240" w:lineRule="auto"/>
        <w:jc w:val="both"/>
        <w:rPr>
          <w:rFonts w:ascii="Times New Roman" w:hAnsi="Times New Roman" w:cs="Times New Roman"/>
          <w:b/>
          <w:sz w:val="24"/>
          <w:szCs w:val="24"/>
        </w:rPr>
      </w:pPr>
    </w:p>
    <w:p w:rsidR="00AF5A66" w:rsidRPr="00CD4EE9" w:rsidRDefault="00AF5A66" w:rsidP="00574859">
      <w:pPr>
        <w:tabs>
          <w:tab w:val="left" w:pos="1440"/>
          <w:tab w:val="left" w:pos="1800"/>
        </w:tabs>
        <w:spacing w:after="0" w:line="240" w:lineRule="auto"/>
        <w:jc w:val="both"/>
        <w:rPr>
          <w:rFonts w:ascii="Times New Roman" w:hAnsi="Times New Roman" w:cs="Times New Roman"/>
          <w:sz w:val="24"/>
          <w:szCs w:val="24"/>
        </w:rPr>
      </w:pPr>
      <w:bookmarkStart w:id="3" w:name="_Hlk511640716"/>
      <w:r w:rsidRPr="00CD4EE9">
        <w:rPr>
          <w:rFonts w:ascii="Times New Roman" w:hAnsi="Times New Roman" w:cs="Times New Roman"/>
          <w:sz w:val="24"/>
          <w:szCs w:val="24"/>
        </w:rPr>
        <w:t>While decisions for the work of the Continuum will be made by the CoC Board, the work of the Continuum will generally be carried out by Committees</w:t>
      </w:r>
      <w:r w:rsidR="00654DBC" w:rsidRPr="00CD4EE9">
        <w:rPr>
          <w:rFonts w:ascii="Times New Roman" w:hAnsi="Times New Roman" w:cs="Times New Roman"/>
          <w:sz w:val="24"/>
          <w:szCs w:val="24"/>
        </w:rPr>
        <w:t xml:space="preserve">, including Ad Hoc Committees, </w:t>
      </w:r>
      <w:r w:rsidRPr="00CD4EE9">
        <w:rPr>
          <w:rFonts w:ascii="Times New Roman" w:hAnsi="Times New Roman" w:cs="Times New Roman"/>
          <w:sz w:val="24"/>
          <w:szCs w:val="24"/>
        </w:rPr>
        <w:t>Subcommittees</w:t>
      </w:r>
      <w:r w:rsidR="00654DBC" w:rsidRPr="00CD4EE9">
        <w:rPr>
          <w:rFonts w:ascii="Times New Roman" w:hAnsi="Times New Roman" w:cs="Times New Roman"/>
          <w:sz w:val="24"/>
          <w:szCs w:val="24"/>
        </w:rPr>
        <w:t>,</w:t>
      </w:r>
      <w:r w:rsidRPr="00CD4EE9">
        <w:rPr>
          <w:rFonts w:ascii="Times New Roman" w:hAnsi="Times New Roman" w:cs="Times New Roman"/>
          <w:sz w:val="24"/>
          <w:szCs w:val="24"/>
        </w:rPr>
        <w:t xml:space="preserve"> and workgroups</w:t>
      </w:r>
      <w:r w:rsidR="00654DBC" w:rsidRPr="00CD4EE9">
        <w:rPr>
          <w:rFonts w:ascii="Times New Roman" w:hAnsi="Times New Roman" w:cs="Times New Roman"/>
          <w:sz w:val="24"/>
          <w:szCs w:val="24"/>
        </w:rPr>
        <w:t>, who shall be appointed by majority vote of the Membership Council if not otherwise specified herein as to the appointment process</w:t>
      </w:r>
      <w:r w:rsidRPr="00CD4EE9">
        <w:rPr>
          <w:rFonts w:ascii="Times New Roman" w:hAnsi="Times New Roman" w:cs="Times New Roman"/>
          <w:sz w:val="24"/>
          <w:szCs w:val="24"/>
        </w:rPr>
        <w:t>. Committee members may be recommended by the CoC Board, by Committees or other interested parties. CoC subcommittees and workgroups may be made up of CoC board members and other members of the community. Committees must be chaired by a CoC Board member. Subcommittees and workgroups must be chaired either by a CoC Board member or a member of the community appointed by the CoC Executive Committee. At a minimum, CoC Committees shall include the following Committees:</w:t>
      </w:r>
    </w:p>
    <w:p w:rsidR="006D77BB" w:rsidRPr="00CD4EE9" w:rsidRDefault="006D77BB" w:rsidP="00574859">
      <w:pPr>
        <w:tabs>
          <w:tab w:val="left" w:pos="1440"/>
          <w:tab w:val="left" w:pos="1800"/>
        </w:tabs>
        <w:spacing w:after="0" w:line="240" w:lineRule="auto"/>
        <w:ind w:left="1440"/>
        <w:jc w:val="both"/>
        <w:rPr>
          <w:rFonts w:ascii="Times New Roman" w:hAnsi="Times New Roman" w:cs="Times New Roman"/>
          <w:sz w:val="24"/>
          <w:szCs w:val="24"/>
        </w:rPr>
      </w:pPr>
    </w:p>
    <w:p w:rsidR="002F27C7" w:rsidRPr="00CD4EE9" w:rsidRDefault="002F27C7" w:rsidP="00574859">
      <w:pPr>
        <w:pStyle w:val="ListParagraph"/>
        <w:numPr>
          <w:ilvl w:val="0"/>
          <w:numId w:val="60"/>
        </w:numPr>
        <w:tabs>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u w:val="single"/>
        </w:rPr>
        <w:t>Standing Committees.</w:t>
      </w:r>
      <w:r w:rsidRPr="00CD4EE9">
        <w:rPr>
          <w:rFonts w:ascii="Times New Roman" w:hAnsi="Times New Roman" w:cs="Times New Roman"/>
          <w:sz w:val="24"/>
          <w:szCs w:val="24"/>
        </w:rPr>
        <w:t xml:space="preserve"> The </w:t>
      </w:r>
      <w:r w:rsidR="00961299" w:rsidRPr="00CD4EE9">
        <w:rPr>
          <w:rFonts w:ascii="Times New Roman" w:hAnsi="Times New Roman" w:cs="Times New Roman"/>
          <w:sz w:val="24"/>
          <w:szCs w:val="24"/>
        </w:rPr>
        <w:t>CoC shall have the following Standing Committees:</w:t>
      </w:r>
    </w:p>
    <w:p w:rsidR="002F27C7" w:rsidRPr="00CD4EE9" w:rsidRDefault="002F27C7" w:rsidP="00574859">
      <w:pPr>
        <w:tabs>
          <w:tab w:val="left" w:pos="1800"/>
        </w:tabs>
        <w:spacing w:after="0" w:line="240" w:lineRule="auto"/>
        <w:jc w:val="both"/>
        <w:rPr>
          <w:rFonts w:ascii="Times New Roman" w:hAnsi="Times New Roman" w:cs="Times New Roman"/>
          <w:sz w:val="24"/>
          <w:szCs w:val="24"/>
        </w:rPr>
      </w:pPr>
    </w:p>
    <w:p w:rsidR="00654DBC" w:rsidRPr="00CD4EE9" w:rsidRDefault="00283500"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Allocations Committee: </w:t>
      </w:r>
      <w:r w:rsidR="002F27C7" w:rsidRPr="00CD4EE9">
        <w:rPr>
          <w:rFonts w:ascii="Times New Roman" w:hAnsi="Times New Roman" w:cs="Times New Roman"/>
          <w:sz w:val="24"/>
          <w:szCs w:val="24"/>
        </w:rPr>
        <w:t>R</w:t>
      </w:r>
      <w:r w:rsidR="006D77BB" w:rsidRPr="00CD4EE9">
        <w:rPr>
          <w:rFonts w:ascii="Times New Roman" w:hAnsi="Times New Roman" w:cs="Times New Roman"/>
          <w:sz w:val="24"/>
          <w:szCs w:val="24"/>
        </w:rPr>
        <w:t>esponsible for conducting the CoC Program Grant project prioritization</w:t>
      </w:r>
      <w:r w:rsidRPr="00CD4EE9">
        <w:rPr>
          <w:rFonts w:ascii="Times New Roman" w:hAnsi="Times New Roman" w:cs="Times New Roman"/>
          <w:sz w:val="24"/>
          <w:szCs w:val="24"/>
        </w:rPr>
        <w:t xml:space="preserve"> and other grants and preparing allocation recommendations</w:t>
      </w:r>
      <w:r w:rsidR="00182EDE"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in accordance with</w:t>
      </w:r>
      <w:r w:rsidR="00182EDE" w:rsidRPr="00CD4EE9">
        <w:rPr>
          <w:rFonts w:ascii="Times New Roman" w:hAnsi="Times New Roman" w:cs="Times New Roman"/>
          <w:sz w:val="24"/>
          <w:szCs w:val="24"/>
        </w:rPr>
        <w:t xml:space="preserve"> a) </w:t>
      </w:r>
      <w:r w:rsidR="000B4466" w:rsidRPr="00CD4EE9">
        <w:rPr>
          <w:rFonts w:ascii="Times New Roman" w:hAnsi="Times New Roman" w:cs="Times New Roman"/>
          <w:sz w:val="24"/>
          <w:szCs w:val="24"/>
        </w:rPr>
        <w:t xml:space="preserve">the </w:t>
      </w:r>
      <w:r w:rsidR="00182EDE" w:rsidRPr="00CD4EE9">
        <w:rPr>
          <w:rFonts w:ascii="Times New Roman" w:hAnsi="Times New Roman" w:cs="Times New Roman"/>
          <w:sz w:val="24"/>
          <w:szCs w:val="24"/>
        </w:rPr>
        <w:t xml:space="preserve">allocation process and b) </w:t>
      </w:r>
      <w:r w:rsidR="000B4466" w:rsidRPr="00CD4EE9">
        <w:rPr>
          <w:rFonts w:ascii="Times New Roman" w:hAnsi="Times New Roman" w:cs="Times New Roman"/>
          <w:sz w:val="24"/>
          <w:szCs w:val="24"/>
        </w:rPr>
        <w:t xml:space="preserve">priorities in the </w:t>
      </w:r>
      <w:r w:rsidR="002057D8" w:rsidRPr="00CD4EE9">
        <w:rPr>
          <w:rFonts w:ascii="Times New Roman" w:hAnsi="Times New Roman" w:cs="Times New Roman"/>
          <w:sz w:val="24"/>
          <w:szCs w:val="24"/>
        </w:rPr>
        <w:t>long-range</w:t>
      </w:r>
      <w:r w:rsidR="000B4466" w:rsidRPr="00CD4EE9">
        <w:rPr>
          <w:rFonts w:ascii="Times New Roman" w:hAnsi="Times New Roman" w:cs="Times New Roman"/>
          <w:sz w:val="24"/>
          <w:szCs w:val="24"/>
        </w:rPr>
        <w:t xml:space="preserve"> plan prepared by the Membership Council and approved by the Leadership Council.</w:t>
      </w:r>
      <w:r w:rsidR="00146E5F">
        <w:rPr>
          <w:rFonts w:ascii="Times New Roman" w:hAnsi="Times New Roman" w:cs="Times New Roman"/>
          <w:sz w:val="24"/>
          <w:szCs w:val="24"/>
        </w:rPr>
        <w:t xml:space="preserve"> The Allocations Committee shall consist of</w:t>
      </w:r>
      <w:r w:rsidR="00BF17EE" w:rsidRPr="00CD4EE9">
        <w:rPr>
          <w:rFonts w:ascii="Times New Roman" w:hAnsi="Times New Roman" w:cs="Times New Roman"/>
          <w:sz w:val="24"/>
          <w:szCs w:val="24"/>
        </w:rPr>
        <w:t xml:space="preserve"> </w:t>
      </w:r>
      <w:r w:rsidR="00146E5F">
        <w:rPr>
          <w:rFonts w:ascii="Times New Roman" w:hAnsi="Times New Roman" w:cs="Times New Roman"/>
          <w:sz w:val="24"/>
          <w:szCs w:val="24"/>
        </w:rPr>
        <w:t>s</w:t>
      </w:r>
      <w:r w:rsidRPr="00CD4EE9">
        <w:rPr>
          <w:rFonts w:ascii="Times New Roman" w:hAnsi="Times New Roman" w:cs="Times New Roman"/>
          <w:sz w:val="24"/>
          <w:szCs w:val="24"/>
        </w:rPr>
        <w:t>even members of the Membership Council that do not receive CoC funding and</w:t>
      </w:r>
      <w:r w:rsidR="00073575" w:rsidRPr="00CD4EE9">
        <w:rPr>
          <w:rFonts w:ascii="Times New Roman" w:hAnsi="Times New Roman" w:cs="Times New Roman"/>
          <w:sz w:val="24"/>
          <w:szCs w:val="24"/>
        </w:rPr>
        <w:t xml:space="preserve"> have</w:t>
      </w:r>
      <w:r w:rsidR="001B1560">
        <w:rPr>
          <w:rFonts w:ascii="Times New Roman" w:hAnsi="Times New Roman" w:cs="Times New Roman"/>
          <w:sz w:val="24"/>
          <w:szCs w:val="24"/>
        </w:rPr>
        <w:t xml:space="preserve"> not</w:t>
      </w:r>
      <w:r w:rsidRPr="00CD4EE9">
        <w:rPr>
          <w:rFonts w:ascii="Times New Roman" w:hAnsi="Times New Roman" w:cs="Times New Roman"/>
          <w:sz w:val="24"/>
          <w:szCs w:val="24"/>
        </w:rPr>
        <w:t xml:space="preserve"> submitted a current CoC application.   </w:t>
      </w:r>
    </w:p>
    <w:p w:rsidR="00654DBC" w:rsidRPr="00CD4EE9" w:rsidRDefault="00654DBC" w:rsidP="00654DBC">
      <w:pPr>
        <w:pStyle w:val="ListParagraph"/>
        <w:tabs>
          <w:tab w:val="left" w:pos="1440"/>
          <w:tab w:val="left" w:pos="1800"/>
        </w:tabs>
        <w:spacing w:after="0" w:line="240" w:lineRule="auto"/>
        <w:ind w:left="1800"/>
        <w:jc w:val="both"/>
        <w:rPr>
          <w:rFonts w:ascii="Times New Roman" w:hAnsi="Times New Roman" w:cs="Times New Roman"/>
          <w:sz w:val="24"/>
          <w:szCs w:val="24"/>
        </w:rPr>
      </w:pPr>
    </w:p>
    <w:p w:rsidR="00961299"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HMIS Governance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esponsible for making final recommendations to the CoC Board on the planning, participation, selection, implementation and ongoing oversight of the single HMIS system and the HMIS Administrator.</w:t>
      </w:r>
    </w:p>
    <w:p w:rsidR="00961299" w:rsidRPr="00CD4EE9" w:rsidRDefault="00961299" w:rsidP="00574859">
      <w:pPr>
        <w:pStyle w:val="ListParagraph"/>
        <w:jc w:val="both"/>
        <w:rPr>
          <w:rFonts w:ascii="Times New Roman" w:hAnsi="Times New Roman" w:cs="Times New Roman"/>
          <w:sz w:val="24"/>
          <w:szCs w:val="24"/>
        </w:rPr>
      </w:pPr>
    </w:p>
    <w:p w:rsidR="00EE582E"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E01BF8">
        <w:rPr>
          <w:rFonts w:ascii="Times New Roman" w:hAnsi="Times New Roman" w:cs="Times New Roman"/>
          <w:sz w:val="24"/>
          <w:szCs w:val="24"/>
        </w:rPr>
        <w:t>Governance Committee</w:t>
      </w:r>
      <w:r w:rsidR="002F27C7" w:rsidRPr="00E01BF8">
        <w:rPr>
          <w:rFonts w:ascii="Times New Roman" w:hAnsi="Times New Roman" w:cs="Times New Roman"/>
          <w:sz w:val="24"/>
          <w:szCs w:val="24"/>
        </w:rPr>
        <w:t>: R</w:t>
      </w:r>
      <w:r w:rsidRPr="00E01BF8">
        <w:rPr>
          <w:rFonts w:ascii="Times New Roman" w:hAnsi="Times New Roman" w:cs="Times New Roman"/>
          <w:sz w:val="24"/>
          <w:szCs w:val="24"/>
        </w:rPr>
        <w:t xml:space="preserve">esponsible for conducting the annual nominations process for CoC Board of Directors in compliance with Section </w:t>
      </w:r>
      <w:r w:rsidR="00AC77F8">
        <w:rPr>
          <w:rFonts w:ascii="Times New Roman" w:hAnsi="Times New Roman" w:cs="Times New Roman"/>
          <w:sz w:val="24"/>
          <w:szCs w:val="24"/>
        </w:rPr>
        <w:t>V</w:t>
      </w:r>
      <w:r w:rsidRPr="00E01BF8">
        <w:rPr>
          <w:rFonts w:ascii="Times New Roman" w:hAnsi="Times New Roman" w:cs="Times New Roman"/>
          <w:sz w:val="24"/>
          <w:szCs w:val="24"/>
        </w:rPr>
        <w:t>II.</w:t>
      </w:r>
      <w:r w:rsidR="00E01BF8" w:rsidRPr="00E01BF8">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The </w:t>
      </w:r>
      <w:r w:rsidR="00E01BF8">
        <w:rPr>
          <w:rFonts w:ascii="Times New Roman" w:hAnsi="Times New Roman" w:cs="Times New Roman"/>
          <w:sz w:val="24"/>
          <w:szCs w:val="24"/>
        </w:rPr>
        <w:t>Governance</w:t>
      </w:r>
      <w:r w:rsidR="00E01BF8" w:rsidRPr="00CD4EE9">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Committee shall consist of </w:t>
      </w:r>
      <w:r w:rsidR="00E01BF8">
        <w:rPr>
          <w:rFonts w:ascii="Times New Roman" w:hAnsi="Times New Roman" w:cs="Times New Roman"/>
          <w:sz w:val="24"/>
          <w:szCs w:val="24"/>
        </w:rPr>
        <w:t xml:space="preserve">(3) </w:t>
      </w:r>
      <w:r w:rsidR="00EE582E" w:rsidRPr="00CD4EE9">
        <w:rPr>
          <w:rFonts w:ascii="Times New Roman" w:hAnsi="Times New Roman" w:cs="Times New Roman"/>
          <w:sz w:val="24"/>
          <w:szCs w:val="24"/>
        </w:rPr>
        <w:t>three members of the Leadership Council</w:t>
      </w:r>
      <w:r w:rsidR="00E01BF8">
        <w:rPr>
          <w:rFonts w:ascii="Times New Roman" w:hAnsi="Times New Roman" w:cs="Times New Roman"/>
          <w:sz w:val="24"/>
          <w:szCs w:val="24"/>
        </w:rPr>
        <w:t>, or designees</w:t>
      </w:r>
      <w:r w:rsidR="00EE582E" w:rsidRPr="00CD4EE9">
        <w:rPr>
          <w:rFonts w:ascii="Times New Roman" w:hAnsi="Times New Roman" w:cs="Times New Roman"/>
          <w:sz w:val="24"/>
          <w:szCs w:val="24"/>
        </w:rPr>
        <w:t>, and</w:t>
      </w:r>
      <w:r w:rsidR="00E01BF8">
        <w:rPr>
          <w:rFonts w:ascii="Times New Roman" w:hAnsi="Times New Roman" w:cs="Times New Roman"/>
          <w:sz w:val="24"/>
          <w:szCs w:val="24"/>
        </w:rPr>
        <w:t xml:space="preserve"> (3)</w:t>
      </w:r>
      <w:r w:rsidR="00EE582E" w:rsidRPr="00CD4EE9">
        <w:rPr>
          <w:rFonts w:ascii="Times New Roman" w:hAnsi="Times New Roman" w:cs="Times New Roman"/>
          <w:sz w:val="24"/>
          <w:szCs w:val="24"/>
        </w:rPr>
        <w:t xml:space="preserve"> three members of the </w:t>
      </w:r>
      <w:r w:rsidR="00AC77F8">
        <w:rPr>
          <w:rFonts w:ascii="Times New Roman" w:hAnsi="Times New Roman" w:cs="Times New Roman"/>
          <w:sz w:val="24"/>
          <w:szCs w:val="24"/>
        </w:rPr>
        <w:t>Membership</w:t>
      </w:r>
      <w:r w:rsidR="00AC77F8" w:rsidRPr="00CD4EE9">
        <w:rPr>
          <w:rFonts w:ascii="Times New Roman" w:hAnsi="Times New Roman" w:cs="Times New Roman"/>
          <w:sz w:val="24"/>
          <w:szCs w:val="24"/>
        </w:rPr>
        <w:t xml:space="preserve"> </w:t>
      </w:r>
      <w:r w:rsidR="00146E5F">
        <w:rPr>
          <w:rFonts w:ascii="Times New Roman" w:hAnsi="Times New Roman" w:cs="Times New Roman"/>
          <w:sz w:val="24"/>
          <w:szCs w:val="24"/>
        </w:rPr>
        <w:t>Council</w:t>
      </w:r>
      <w:r w:rsidR="00EE582E" w:rsidRPr="00CD4EE9">
        <w:rPr>
          <w:rFonts w:ascii="Times New Roman" w:hAnsi="Times New Roman" w:cs="Times New Roman"/>
          <w:sz w:val="24"/>
          <w:szCs w:val="24"/>
        </w:rPr>
        <w:t>.</w:t>
      </w:r>
    </w:p>
    <w:p w:rsidR="00961299" w:rsidRPr="00CD4EE9" w:rsidRDefault="00961299" w:rsidP="00574859">
      <w:pPr>
        <w:pStyle w:val="ListParagraph"/>
        <w:jc w:val="both"/>
        <w:rPr>
          <w:rFonts w:ascii="Times New Roman" w:hAnsi="Times New Roman" w:cs="Times New Roman"/>
          <w:sz w:val="24"/>
          <w:szCs w:val="24"/>
        </w:rPr>
      </w:pPr>
    </w:p>
    <w:p w:rsidR="006D77BB" w:rsidRDefault="006D77BB" w:rsidP="00574859">
      <w:pPr>
        <w:pStyle w:val="ListParagraph"/>
        <w:numPr>
          <w:ilvl w:val="1"/>
          <w:numId w:val="44"/>
        </w:numPr>
        <w:tabs>
          <w:tab w:val="left" w:pos="1440"/>
          <w:tab w:val="left" w:pos="1800"/>
        </w:tabs>
        <w:spacing w:after="0" w:line="240" w:lineRule="auto"/>
        <w:ind w:left="1800"/>
        <w:jc w:val="both"/>
        <w:rPr>
          <w:ins w:id="4" w:author="Tammy McGhee" w:date="2019-04-08T09:53:00Z"/>
          <w:rFonts w:ascii="Times New Roman" w:hAnsi="Times New Roman" w:cs="Times New Roman"/>
          <w:sz w:val="24"/>
          <w:szCs w:val="24"/>
        </w:rPr>
      </w:pPr>
      <w:r w:rsidRPr="00CD4EE9">
        <w:rPr>
          <w:rFonts w:ascii="Times New Roman" w:hAnsi="Times New Roman" w:cs="Times New Roman"/>
          <w:sz w:val="24"/>
          <w:szCs w:val="24"/>
        </w:rPr>
        <w:t>Improvement, Coordination and Training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esponsible for issues related to CoC wide policy, procedures and training.</w:t>
      </w:r>
    </w:p>
    <w:p w:rsidR="007658B3" w:rsidRPr="007658B3" w:rsidRDefault="007658B3">
      <w:pPr>
        <w:pStyle w:val="ListParagraph"/>
        <w:rPr>
          <w:ins w:id="5" w:author="Tammy McGhee" w:date="2019-04-08T09:53:00Z"/>
          <w:rFonts w:ascii="Times New Roman" w:hAnsi="Times New Roman" w:cs="Times New Roman"/>
          <w:sz w:val="24"/>
          <w:szCs w:val="24"/>
          <w:rPrChange w:id="6" w:author="Tammy McGhee" w:date="2019-04-08T09:53:00Z">
            <w:rPr>
              <w:ins w:id="7" w:author="Tammy McGhee" w:date="2019-04-08T09:53:00Z"/>
            </w:rPr>
          </w:rPrChange>
        </w:rPr>
        <w:pPrChange w:id="8" w:author="Tammy McGhee" w:date="2019-04-08T09:53:00Z">
          <w:pPr>
            <w:pStyle w:val="ListParagraph"/>
            <w:numPr>
              <w:ilvl w:val="1"/>
              <w:numId w:val="44"/>
            </w:numPr>
            <w:tabs>
              <w:tab w:val="left" w:pos="1440"/>
              <w:tab w:val="left" w:pos="1800"/>
            </w:tabs>
            <w:spacing w:after="0" w:line="240" w:lineRule="auto"/>
            <w:ind w:left="1800" w:hanging="360"/>
            <w:jc w:val="both"/>
          </w:pPr>
        </w:pPrChange>
      </w:pPr>
    </w:p>
    <w:p w:rsidR="007658B3" w:rsidRPr="00CD4EE9" w:rsidRDefault="007658B3"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ins w:id="9" w:author="Tammy McGhee" w:date="2019-04-08T09:53:00Z">
        <w:r>
          <w:rPr>
            <w:rFonts w:ascii="Times New Roman" w:hAnsi="Times New Roman" w:cs="Times New Roman"/>
            <w:sz w:val="24"/>
            <w:szCs w:val="24"/>
          </w:rPr>
          <w:t xml:space="preserve"> Housing Committee: Responsible for </w:t>
        </w:r>
      </w:ins>
      <w:ins w:id="10" w:author="Tammy McGhee" w:date="2019-04-08T09:55:00Z">
        <w:r>
          <w:rPr>
            <w:rFonts w:ascii="Times New Roman" w:hAnsi="Times New Roman" w:cs="Times New Roman"/>
            <w:sz w:val="24"/>
            <w:szCs w:val="24"/>
          </w:rPr>
          <w:t>making final recommendations to the CoC Board on the planning, CoC</w:t>
        </w:r>
      </w:ins>
      <w:ins w:id="11" w:author="Tammy McGhee" w:date="2019-04-08T09:56:00Z">
        <w:r>
          <w:rPr>
            <w:rFonts w:ascii="Times New Roman" w:hAnsi="Times New Roman" w:cs="Times New Roman"/>
            <w:sz w:val="24"/>
            <w:szCs w:val="24"/>
          </w:rPr>
          <w:t xml:space="preserve"> wide</w:t>
        </w:r>
      </w:ins>
      <w:ins w:id="12" w:author="Tammy McGhee" w:date="2019-04-08T09:54:00Z">
        <w:r>
          <w:rPr>
            <w:rFonts w:ascii="Times New Roman" w:hAnsi="Times New Roman" w:cs="Times New Roman"/>
            <w:sz w:val="24"/>
            <w:szCs w:val="24"/>
          </w:rPr>
          <w:t xml:space="preserve"> polic</w:t>
        </w:r>
      </w:ins>
      <w:ins w:id="13" w:author="Tammy McGhee" w:date="2019-04-08T09:58:00Z">
        <w:r>
          <w:rPr>
            <w:rFonts w:ascii="Times New Roman" w:hAnsi="Times New Roman" w:cs="Times New Roman"/>
            <w:sz w:val="24"/>
            <w:szCs w:val="24"/>
          </w:rPr>
          <w:t>ies</w:t>
        </w:r>
      </w:ins>
      <w:ins w:id="14" w:author="Tammy McGhee" w:date="2019-04-08T09:54:00Z">
        <w:r>
          <w:rPr>
            <w:rFonts w:ascii="Times New Roman" w:hAnsi="Times New Roman" w:cs="Times New Roman"/>
            <w:sz w:val="24"/>
            <w:szCs w:val="24"/>
          </w:rPr>
          <w:t>,</w:t>
        </w:r>
      </w:ins>
      <w:ins w:id="15" w:author="Tammy McGhee" w:date="2019-04-08T09:56:00Z">
        <w:r>
          <w:rPr>
            <w:rFonts w:ascii="Times New Roman" w:hAnsi="Times New Roman" w:cs="Times New Roman"/>
            <w:sz w:val="24"/>
            <w:szCs w:val="24"/>
          </w:rPr>
          <w:t xml:space="preserve"> procedures, implementation and oversight </w:t>
        </w:r>
      </w:ins>
      <w:ins w:id="16" w:author="Tammy McGhee" w:date="2019-04-08T09:58:00Z">
        <w:r>
          <w:rPr>
            <w:rFonts w:ascii="Times New Roman" w:hAnsi="Times New Roman" w:cs="Times New Roman"/>
            <w:sz w:val="24"/>
            <w:szCs w:val="24"/>
          </w:rPr>
          <w:t xml:space="preserve">needed to ensure adequate housing stock and access for those at risk of or </w:t>
        </w:r>
      </w:ins>
      <w:ins w:id="17" w:author="Tammy McGhee" w:date="2019-04-08T09:59:00Z">
        <w:r>
          <w:rPr>
            <w:rFonts w:ascii="Times New Roman" w:hAnsi="Times New Roman" w:cs="Times New Roman"/>
            <w:sz w:val="24"/>
            <w:szCs w:val="24"/>
          </w:rPr>
          <w:t>experiencing homelessness.</w:t>
        </w:r>
      </w:ins>
    </w:p>
    <w:p w:rsidR="002F27C7" w:rsidRPr="00CD4EE9" w:rsidRDefault="002F27C7" w:rsidP="00574859">
      <w:pPr>
        <w:tabs>
          <w:tab w:val="left" w:pos="1440"/>
          <w:tab w:val="left" w:pos="1800"/>
        </w:tabs>
        <w:spacing w:after="0" w:line="240" w:lineRule="auto"/>
        <w:ind w:left="720"/>
        <w:jc w:val="both"/>
        <w:rPr>
          <w:rFonts w:ascii="Times New Roman" w:hAnsi="Times New Roman" w:cs="Times New Roman"/>
          <w:sz w:val="24"/>
          <w:szCs w:val="24"/>
        </w:rPr>
      </w:pPr>
    </w:p>
    <w:p w:rsidR="006D77BB" w:rsidRPr="00CD4EE9" w:rsidRDefault="00C85677" w:rsidP="00574859">
      <w:pPr>
        <w:tabs>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B.   </w:t>
      </w:r>
      <w:r w:rsidRPr="00CD4EE9">
        <w:rPr>
          <w:rFonts w:ascii="Times New Roman" w:hAnsi="Times New Roman" w:cs="Times New Roman"/>
          <w:sz w:val="24"/>
          <w:szCs w:val="24"/>
        </w:rPr>
        <w:tab/>
      </w:r>
      <w:r w:rsidR="00961299" w:rsidRPr="00CD4EE9">
        <w:rPr>
          <w:rFonts w:ascii="Times New Roman" w:hAnsi="Times New Roman" w:cs="Times New Roman"/>
          <w:sz w:val="24"/>
          <w:szCs w:val="24"/>
          <w:u w:val="single"/>
        </w:rPr>
        <w:t>Ad Hoc Committees.</w:t>
      </w:r>
      <w:r w:rsidR="00961299"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w:t>
      </w:r>
      <w:r w:rsidR="00961299" w:rsidRPr="00CD4EE9">
        <w:rPr>
          <w:rFonts w:ascii="Times New Roman" w:hAnsi="Times New Roman" w:cs="Times New Roman"/>
          <w:sz w:val="24"/>
          <w:szCs w:val="24"/>
        </w:rPr>
        <w:t xml:space="preserve">Executive </w:t>
      </w:r>
      <w:r w:rsidR="002F27C7" w:rsidRPr="00CD4EE9">
        <w:rPr>
          <w:rFonts w:ascii="Times New Roman" w:hAnsi="Times New Roman" w:cs="Times New Roman"/>
          <w:sz w:val="24"/>
          <w:szCs w:val="24"/>
        </w:rPr>
        <w:t xml:space="preserve">Board shall create </w:t>
      </w:r>
      <w:r w:rsidR="00961299" w:rsidRPr="00CD4EE9">
        <w:rPr>
          <w:rFonts w:ascii="Times New Roman" w:hAnsi="Times New Roman" w:cs="Times New Roman"/>
          <w:sz w:val="24"/>
          <w:szCs w:val="24"/>
        </w:rPr>
        <w:t xml:space="preserve">ad hoc </w:t>
      </w:r>
      <w:r w:rsidR="002F27C7" w:rsidRPr="00CD4EE9">
        <w:rPr>
          <w:rFonts w:ascii="Times New Roman" w:hAnsi="Times New Roman" w:cs="Times New Roman"/>
          <w:sz w:val="24"/>
          <w:szCs w:val="24"/>
        </w:rPr>
        <w:t>committees as necessary to accomplish its purpose, roles and responsibilities.</w:t>
      </w:r>
      <w:r w:rsidR="00A52917" w:rsidRPr="00CD4EE9">
        <w:rPr>
          <w:rFonts w:ascii="Times New Roman" w:hAnsi="Times New Roman" w:cs="Times New Roman"/>
          <w:sz w:val="24"/>
          <w:szCs w:val="24"/>
        </w:rPr>
        <w:t xml:space="preserve"> Ad Hoc Committees could include both existing and to be formed groups focused on planning for a task specific activity or function such as the Homeless Count. These committees may include staff from provider and government organizations, consumers, funders, etc.  </w:t>
      </w:r>
      <w:r w:rsidR="002F27C7" w:rsidRPr="00CD4EE9">
        <w:rPr>
          <w:rFonts w:ascii="Times New Roman" w:hAnsi="Times New Roman" w:cs="Times New Roman"/>
          <w:sz w:val="24"/>
          <w:szCs w:val="24"/>
        </w:rPr>
        <w:t xml:space="preserve"> </w:t>
      </w:r>
    </w:p>
    <w:p w:rsidR="00B43F4A" w:rsidRPr="00CD4EE9" w:rsidRDefault="00B43F4A" w:rsidP="00574859">
      <w:pPr>
        <w:tabs>
          <w:tab w:val="left" w:pos="1440"/>
          <w:tab w:val="left" w:pos="1800"/>
        </w:tabs>
        <w:spacing w:after="0" w:line="240" w:lineRule="auto"/>
        <w:ind w:left="1440" w:hanging="720"/>
        <w:jc w:val="both"/>
        <w:rPr>
          <w:rFonts w:ascii="Times New Roman" w:hAnsi="Times New Roman" w:cs="Times New Roman"/>
          <w:sz w:val="24"/>
          <w:szCs w:val="24"/>
        </w:rPr>
      </w:pPr>
    </w:p>
    <w:p w:rsidR="000B4466" w:rsidRPr="00CD4EE9" w:rsidRDefault="00C85677"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C. </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Subcommittees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 xml:space="preserve"> </w:t>
      </w:r>
      <w:bookmarkStart w:id="18" w:name="_Hlk501029174"/>
      <w:r w:rsidR="00A52917" w:rsidRPr="00CD4EE9">
        <w:rPr>
          <w:rFonts w:ascii="Times New Roman" w:hAnsi="Times New Roman" w:cs="Times New Roman"/>
          <w:sz w:val="24"/>
          <w:szCs w:val="24"/>
        </w:rPr>
        <w:t xml:space="preserve">The CoC Executive Board shall create subcommittees as necessary to accomplish its purpose, roles, and responsibilities. Subcommittees could include existing and to be formed groups focused on planning </w:t>
      </w:r>
      <w:r w:rsidRPr="00CD4EE9">
        <w:rPr>
          <w:rFonts w:ascii="Times New Roman" w:hAnsi="Times New Roman" w:cs="Times New Roman"/>
          <w:sz w:val="24"/>
          <w:szCs w:val="24"/>
        </w:rPr>
        <w:t xml:space="preserve">that may be </w:t>
      </w:r>
      <w:r w:rsidR="00A52917" w:rsidRPr="00CD4EE9">
        <w:rPr>
          <w:rFonts w:ascii="Times New Roman" w:hAnsi="Times New Roman" w:cs="Times New Roman"/>
          <w:sz w:val="24"/>
          <w:szCs w:val="24"/>
        </w:rPr>
        <w:t>around specific program types or system components such as prevention/diversion, permanent supportive housing, transitional housing, rapid rehousing, outreach, etc. These groups may include staff from provider and government organizations, consumers, funders, etc.</w:t>
      </w:r>
    </w:p>
    <w:p w:rsidR="00EE582E" w:rsidRPr="00CD4EE9" w:rsidRDefault="00EE582E"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p>
    <w:bookmarkEnd w:id="18"/>
    <w:p w:rsidR="000B4466" w:rsidRPr="00CD4EE9" w:rsidRDefault="00EE582E" w:rsidP="00EE582E">
      <w:pPr>
        <w:tabs>
          <w:tab w:val="left" w:pos="810"/>
          <w:tab w:val="left" w:pos="14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D.</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Workgroups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The CoC Executive Board shall create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as necessary to accomplish its purpose, roles, and responsibilities.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could </w:t>
      </w:r>
      <w:r w:rsidR="00C85677" w:rsidRPr="00CD4EE9">
        <w:rPr>
          <w:rFonts w:ascii="Times New Roman" w:hAnsi="Times New Roman" w:cs="Times New Roman"/>
          <w:sz w:val="24"/>
          <w:szCs w:val="24"/>
        </w:rPr>
        <w:t>include both existing and to be formed groups focused on planning that may be for the needs of specific sub-populations such as Domestic Violence Survivors and Youth/Young Adults. These groups include staff from provider and government organizations, consumers, funders, etc.</w:t>
      </w:r>
    </w:p>
    <w:bookmarkEnd w:id="3"/>
    <w:p w:rsidR="00654DBC" w:rsidRPr="00CD4EE9" w:rsidRDefault="00654DBC" w:rsidP="00654DBC">
      <w:pPr>
        <w:pStyle w:val="ListParagraph"/>
        <w:tabs>
          <w:tab w:val="left" w:pos="810"/>
          <w:tab w:val="left" w:pos="1440"/>
        </w:tabs>
        <w:spacing w:after="0" w:line="240" w:lineRule="auto"/>
        <w:ind w:left="1530"/>
        <w:jc w:val="both"/>
        <w:rPr>
          <w:rFonts w:ascii="Times New Roman" w:hAnsi="Times New Roman" w:cs="Times New Roman"/>
          <w:sz w:val="24"/>
          <w:szCs w:val="24"/>
        </w:rPr>
      </w:pPr>
    </w:p>
    <w:p w:rsidR="004C7806" w:rsidRPr="00CD4EE9" w:rsidRDefault="004C7806" w:rsidP="00574859">
      <w:pPr>
        <w:pStyle w:val="ListParagraph"/>
        <w:numPr>
          <w:ilvl w:val="0"/>
          <w:numId w:val="54"/>
        </w:numPr>
        <w:tabs>
          <w:tab w:val="left" w:pos="72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MEETINGS</w:t>
      </w:r>
    </w:p>
    <w:p w:rsidR="004C7806" w:rsidRPr="00CD4EE9" w:rsidRDefault="004C7806" w:rsidP="00574859">
      <w:pPr>
        <w:tabs>
          <w:tab w:val="left" w:pos="720"/>
        </w:tabs>
        <w:spacing w:after="0" w:line="240" w:lineRule="auto"/>
        <w:jc w:val="both"/>
        <w:rPr>
          <w:rFonts w:ascii="Times New Roman" w:hAnsi="Times New Roman" w:cs="Times New Roman"/>
          <w:sz w:val="24"/>
          <w:szCs w:val="24"/>
        </w:rPr>
      </w:pP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The CoC Board shall:</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Conduct at least two meetings per year</w:t>
      </w:r>
      <w:r w:rsidR="00683994" w:rsidRPr="00CD4EE9">
        <w:rPr>
          <w:rFonts w:ascii="Times New Roman" w:hAnsi="Times New Roman" w:cs="Times New Roman"/>
          <w:sz w:val="24"/>
          <w:szCs w:val="24"/>
        </w:rPr>
        <w:t xml:space="preserve"> that are open to the public</w:t>
      </w:r>
      <w:r w:rsidRPr="00CD4EE9">
        <w:rPr>
          <w:rFonts w:ascii="Times New Roman" w:hAnsi="Times New Roman" w:cs="Times New Roman"/>
          <w:sz w:val="24"/>
          <w:szCs w:val="24"/>
        </w:rPr>
        <w:t>.</w:t>
      </w:r>
    </w:p>
    <w:p w:rsidR="004C7806" w:rsidRPr="00CD4EE9" w:rsidRDefault="004C7806" w:rsidP="00574859">
      <w:pPr>
        <w:pStyle w:val="ListParagraph"/>
        <w:spacing w:after="0" w:line="240" w:lineRule="auto"/>
        <w:ind w:left="1440"/>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Provide prior reasonable notice of CoC Board and committee meetings and such notices shall be published on the CoC Lead Agency website and with each member jurisdiction’s website (Tarrant County, Parker County, City of Fort Worth, City of Arlington, and Mayor’s Council for Tarrant County).  Each meeting shall have on its agenda the opportunity for members of the public to provide input and comment.   </w:t>
      </w:r>
    </w:p>
    <w:p w:rsidR="004C7806" w:rsidRPr="00CD4EE9" w:rsidRDefault="004C7806" w:rsidP="00574859">
      <w:pPr>
        <w:pStyle w:val="ListParagraph"/>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Recognize Continuum of Care General Members by attendance signature at sign-in at CoC General Membership meetings. </w:t>
      </w:r>
    </w:p>
    <w:p w:rsidR="004C7806" w:rsidRPr="00CD4EE9" w:rsidRDefault="004C7806" w:rsidP="00574859">
      <w:pPr>
        <w:spacing w:after="0" w:line="240" w:lineRule="auto"/>
        <w:jc w:val="both"/>
        <w:rPr>
          <w:rFonts w:ascii="Times New Roman" w:hAnsi="Times New Roman" w:cs="Times New Roman"/>
          <w:sz w:val="24"/>
          <w:szCs w:val="24"/>
        </w:rPr>
      </w:pPr>
    </w:p>
    <w:p w:rsidR="00277692"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Review and approve the minutes and consider recommendations from such committees established as provided in Section </w:t>
      </w:r>
      <w:r w:rsidR="001B1560">
        <w:rPr>
          <w:rFonts w:ascii="Times New Roman" w:hAnsi="Times New Roman" w:cs="Times New Roman"/>
          <w:sz w:val="24"/>
          <w:szCs w:val="24"/>
        </w:rPr>
        <w:t>IV</w:t>
      </w:r>
      <w:r w:rsidRPr="00CD4EE9">
        <w:rPr>
          <w:rFonts w:ascii="Times New Roman" w:hAnsi="Times New Roman" w:cs="Times New Roman"/>
          <w:sz w:val="24"/>
          <w:szCs w:val="24"/>
        </w:rPr>
        <w:t>. above, including such meetings as may be necessary to conduct the business of CoC operations, CoC Planning and HMIS governance.</w:t>
      </w:r>
    </w:p>
    <w:p w:rsidR="00277692" w:rsidRPr="00277692" w:rsidRDefault="00277692" w:rsidP="00277692">
      <w:pPr>
        <w:pStyle w:val="ListParagraph"/>
        <w:rPr>
          <w:rFonts w:ascii="Times New Roman" w:hAnsi="Times New Roman" w:cs="Times New Roman"/>
          <w:sz w:val="24"/>
          <w:szCs w:val="24"/>
        </w:rPr>
      </w:pPr>
    </w:p>
    <w:p w:rsidR="004C7806"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277692">
        <w:rPr>
          <w:rFonts w:ascii="Times New Roman" w:hAnsi="Times New Roman" w:cs="Times New Roman"/>
          <w:sz w:val="24"/>
          <w:szCs w:val="24"/>
        </w:rPr>
        <w:t xml:space="preserve">Conduct at least six CoC General Membership meetings per year and such notices shall be published on the CoC Collaborative Applicant </w:t>
      </w:r>
      <w:r w:rsidR="00A9754B" w:rsidRPr="00277692">
        <w:rPr>
          <w:rFonts w:ascii="Times New Roman" w:hAnsi="Times New Roman" w:cs="Times New Roman"/>
          <w:sz w:val="24"/>
          <w:szCs w:val="24"/>
        </w:rPr>
        <w:t>w</w:t>
      </w:r>
      <w:r w:rsidRPr="00277692">
        <w:rPr>
          <w:rFonts w:ascii="Times New Roman" w:hAnsi="Times New Roman" w:cs="Times New Roman"/>
          <w:sz w:val="24"/>
          <w:szCs w:val="24"/>
        </w:rPr>
        <w:t>ebsite.</w:t>
      </w:r>
    </w:p>
    <w:p w:rsidR="00277692" w:rsidRPr="00277692" w:rsidRDefault="00277692" w:rsidP="00277692">
      <w:pPr>
        <w:pStyle w:val="ListParagraph"/>
        <w:spacing w:after="0" w:line="240" w:lineRule="auto"/>
        <w:ind w:left="1440"/>
        <w:jc w:val="both"/>
        <w:rPr>
          <w:rFonts w:ascii="Times New Roman" w:hAnsi="Times New Roman" w:cs="Times New Roman"/>
          <w:sz w:val="24"/>
          <w:szCs w:val="24"/>
        </w:rPr>
      </w:pPr>
    </w:p>
    <w:p w:rsidR="004C7806" w:rsidRPr="00CD4EE9" w:rsidRDefault="004C7806" w:rsidP="00277692">
      <w:pPr>
        <w:pStyle w:val="ListParagraph"/>
        <w:keepNext/>
        <w:keepLines/>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REPORTS</w:t>
      </w:r>
    </w:p>
    <w:p w:rsidR="004C7806" w:rsidRPr="00CD4EE9" w:rsidRDefault="004C7806" w:rsidP="00277692">
      <w:pPr>
        <w:pStyle w:val="ListParagraph"/>
        <w:keepNext/>
        <w:keepLines/>
        <w:spacing w:after="0" w:line="240" w:lineRule="auto"/>
        <w:jc w:val="both"/>
        <w:rPr>
          <w:rFonts w:ascii="Times New Roman" w:hAnsi="Times New Roman" w:cs="Times New Roman"/>
          <w:sz w:val="24"/>
          <w:szCs w:val="24"/>
          <w:u w:val="single"/>
        </w:rPr>
      </w:pPr>
    </w:p>
    <w:p w:rsidR="004C7806" w:rsidRPr="00CD4EE9" w:rsidRDefault="004C7806" w:rsidP="00277692">
      <w:pPr>
        <w:keepNext/>
        <w:keepLines/>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approve the following reports and documents</w:t>
      </w:r>
      <w:r w:rsidR="00B43F4A" w:rsidRPr="00CD4EE9">
        <w:rPr>
          <w:rFonts w:ascii="Times New Roman" w:hAnsi="Times New Roman" w:cs="Times New Roman"/>
          <w:sz w:val="24"/>
          <w:szCs w:val="24"/>
        </w:rPr>
        <w:t xml:space="preserve"> submitted to the Board by the Lead Agency</w:t>
      </w:r>
      <w:r w:rsidRPr="00CD4EE9">
        <w:rPr>
          <w:rFonts w:ascii="Times New Roman" w:hAnsi="Times New Roman" w:cs="Times New Roman"/>
          <w:sz w:val="24"/>
          <w:szCs w:val="24"/>
        </w:rPr>
        <w:t>:</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B43F4A" w:rsidRPr="00CD4EE9" w:rsidRDefault="004C7806"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CoC Program Grant Project Priority List</w:t>
      </w:r>
    </w:p>
    <w:p w:rsidR="009F1221" w:rsidRPr="00CD4EE9" w:rsidRDefault="00C85677"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Con</w:t>
      </w:r>
      <w:r w:rsidR="009F1221" w:rsidRPr="00CD4EE9">
        <w:rPr>
          <w:rFonts w:ascii="Times New Roman" w:hAnsi="Times New Roman" w:cs="Times New Roman"/>
          <w:sz w:val="24"/>
          <w:szCs w:val="24"/>
        </w:rPr>
        <w:t>tinuum of Care Policies and procedures, as needed</w:t>
      </w:r>
    </w:p>
    <w:p w:rsidR="004C7806" w:rsidRPr="00CD4EE9" w:rsidRDefault="009F1221" w:rsidP="00574859">
      <w:pPr>
        <w:pStyle w:val="ListParagraph"/>
        <w:tabs>
          <w:tab w:val="left" w:pos="23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 </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review the following reports:</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Annual report on homeless services needs and gaps</w:t>
      </w: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Annual Point </w:t>
      </w:r>
      <w:proofErr w:type="gramStart"/>
      <w:r w:rsidRPr="00CD4EE9">
        <w:rPr>
          <w:rFonts w:ascii="Times New Roman" w:hAnsi="Times New Roman" w:cs="Times New Roman"/>
          <w:sz w:val="24"/>
          <w:szCs w:val="24"/>
        </w:rPr>
        <w:t>In</w:t>
      </w:r>
      <w:proofErr w:type="gramEnd"/>
      <w:r w:rsidRPr="00CD4EE9">
        <w:rPr>
          <w:rFonts w:ascii="Times New Roman" w:hAnsi="Times New Roman" w:cs="Times New Roman"/>
          <w:sz w:val="24"/>
          <w:szCs w:val="24"/>
        </w:rPr>
        <w:t xml:space="preserve"> Time Count (PIT)</w:t>
      </w: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Housing Inventory Chart (HIC)</w:t>
      </w:r>
    </w:p>
    <w:p w:rsidR="000B4466" w:rsidRPr="00CD4EE9" w:rsidRDefault="000B446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Homeless Assessment Report (AHAR)</w:t>
      </w:r>
    </w:p>
    <w:p w:rsidR="004C7806" w:rsidRPr="00CD4EE9" w:rsidRDefault="004C7806" w:rsidP="00574859">
      <w:pPr>
        <w:pStyle w:val="ListParagraph"/>
        <w:tabs>
          <w:tab w:val="left" w:pos="2340"/>
        </w:tabs>
        <w:spacing w:after="0" w:line="240" w:lineRule="auto"/>
        <w:jc w:val="both"/>
        <w:rPr>
          <w:rFonts w:ascii="Times New Roman" w:hAnsi="Times New Roman" w:cs="Times New Roman"/>
          <w:b/>
          <w:sz w:val="24"/>
          <w:szCs w:val="24"/>
        </w:rPr>
      </w:pPr>
    </w:p>
    <w:p w:rsidR="00654DBC" w:rsidRPr="00CD4EE9" w:rsidRDefault="00B74AF5"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NOMINATION PROCESS</w:t>
      </w:r>
    </w:p>
    <w:p w:rsidR="00454E3A" w:rsidRPr="00CD4EE9" w:rsidRDefault="00454E3A" w:rsidP="00654DBC">
      <w:pPr>
        <w:pStyle w:val="ListParagraph"/>
        <w:tabs>
          <w:tab w:val="left" w:pos="2340"/>
        </w:tabs>
        <w:spacing w:after="0" w:line="240" w:lineRule="auto"/>
        <w:jc w:val="both"/>
        <w:rPr>
          <w:rFonts w:ascii="Times New Roman" w:hAnsi="Times New Roman" w:cs="Times New Roman"/>
          <w:b/>
          <w:sz w:val="24"/>
          <w:szCs w:val="24"/>
          <w:u w:val="single"/>
        </w:rPr>
      </w:pPr>
    </w:p>
    <w:p w:rsidR="00AA705B" w:rsidRPr="00CD4EE9" w:rsidRDefault="00AA705B" w:rsidP="00574859">
      <w:pPr>
        <w:tabs>
          <w:tab w:val="left" w:pos="2340"/>
        </w:tabs>
        <w:spacing w:after="0" w:line="240" w:lineRule="auto"/>
        <w:jc w:val="both"/>
        <w:rPr>
          <w:rFonts w:ascii="Times New Roman" w:hAnsi="Times New Roman" w:cs="Times New Roman"/>
          <w:sz w:val="24"/>
          <w:szCs w:val="24"/>
        </w:rPr>
      </w:pPr>
    </w:p>
    <w:p w:rsidR="00CD7554" w:rsidRPr="00CD4EE9" w:rsidRDefault="00CD7554"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Appointed </w:t>
      </w:r>
      <w:r w:rsidR="00784BBC">
        <w:rPr>
          <w:rFonts w:ascii="Times New Roman" w:hAnsi="Times New Roman" w:cs="Times New Roman"/>
          <w:sz w:val="24"/>
          <w:szCs w:val="24"/>
        </w:rPr>
        <w:t xml:space="preserve">and Designated </w:t>
      </w:r>
      <w:r w:rsidRPr="00CD4EE9">
        <w:rPr>
          <w:rFonts w:ascii="Times New Roman" w:hAnsi="Times New Roman" w:cs="Times New Roman"/>
          <w:sz w:val="24"/>
          <w:szCs w:val="24"/>
        </w:rPr>
        <w:t>Membership Council Members</w:t>
      </w:r>
      <w:r w:rsidR="00784BBC">
        <w:rPr>
          <w:rFonts w:ascii="Times New Roman" w:hAnsi="Times New Roman" w:cs="Times New Roman"/>
          <w:sz w:val="24"/>
          <w:szCs w:val="24"/>
        </w:rPr>
        <w:t xml:space="preserve"> (Places 1-12, </w:t>
      </w:r>
      <w:r w:rsidR="005C1B9C">
        <w:rPr>
          <w:rFonts w:ascii="Times New Roman" w:hAnsi="Times New Roman" w:cs="Times New Roman"/>
          <w:sz w:val="24"/>
          <w:szCs w:val="24"/>
        </w:rPr>
        <w:t>13, 15, 17, 19</w:t>
      </w:r>
      <w:r w:rsidR="00784BBC">
        <w:rPr>
          <w:rFonts w:ascii="Times New Roman" w:hAnsi="Times New Roman" w:cs="Times New Roman"/>
          <w:sz w:val="24"/>
          <w:szCs w:val="24"/>
        </w:rPr>
        <w:t>, 20</w:t>
      </w:r>
      <w:r w:rsidR="00E01BF8">
        <w:rPr>
          <w:rFonts w:ascii="Times New Roman" w:hAnsi="Times New Roman" w:cs="Times New Roman"/>
          <w:sz w:val="24"/>
          <w:szCs w:val="24"/>
        </w:rPr>
        <w:t xml:space="preserve">, </w:t>
      </w:r>
      <w:r w:rsidR="005C1B9C">
        <w:rPr>
          <w:rFonts w:ascii="Times New Roman" w:hAnsi="Times New Roman" w:cs="Times New Roman"/>
          <w:sz w:val="24"/>
          <w:szCs w:val="24"/>
        </w:rPr>
        <w:t xml:space="preserve">24, </w:t>
      </w:r>
      <w:r w:rsidR="00E01BF8">
        <w:rPr>
          <w:rFonts w:ascii="Times New Roman" w:hAnsi="Times New Roman" w:cs="Times New Roman"/>
          <w:sz w:val="24"/>
          <w:szCs w:val="24"/>
        </w:rPr>
        <w:t>26</w:t>
      </w:r>
      <w:r w:rsidR="00784BBC">
        <w:rPr>
          <w:rFonts w:ascii="Times New Roman" w:hAnsi="Times New Roman" w:cs="Times New Roman"/>
          <w:sz w:val="24"/>
          <w:szCs w:val="24"/>
        </w:rPr>
        <w:t>)</w:t>
      </w:r>
    </w:p>
    <w:p w:rsidR="00CD7554" w:rsidRPr="00CD4EE9" w:rsidRDefault="00CD7554" w:rsidP="00574859">
      <w:pPr>
        <w:pStyle w:val="ListParagraph"/>
        <w:tabs>
          <w:tab w:val="left" w:pos="2340"/>
        </w:tabs>
        <w:spacing w:after="0" w:line="240" w:lineRule="auto"/>
        <w:ind w:left="1440"/>
        <w:jc w:val="both"/>
        <w:rPr>
          <w:rFonts w:ascii="Times New Roman" w:hAnsi="Times New Roman" w:cs="Times New Roman"/>
          <w:sz w:val="24"/>
          <w:szCs w:val="24"/>
        </w:rPr>
      </w:pPr>
    </w:p>
    <w:p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Chair of the Membership Council shall be responsible for notifying the applicable appointing entity of the need for a new appointee. </w:t>
      </w:r>
    </w:p>
    <w:p w:rsidR="00CD7554" w:rsidRPr="00CD4EE9" w:rsidRDefault="00CD7554" w:rsidP="00574859">
      <w:pPr>
        <w:pStyle w:val="ListParagraph"/>
        <w:tabs>
          <w:tab w:val="left" w:pos="2340"/>
        </w:tabs>
        <w:spacing w:after="0" w:line="240" w:lineRule="auto"/>
        <w:ind w:left="1800"/>
        <w:jc w:val="both"/>
        <w:rPr>
          <w:rFonts w:ascii="Times New Roman" w:hAnsi="Times New Roman" w:cs="Times New Roman"/>
          <w:sz w:val="24"/>
          <w:szCs w:val="24"/>
        </w:rPr>
      </w:pPr>
    </w:p>
    <w:p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new appointee will be appointed within sixty days of the notification of any vacant seat. </w:t>
      </w:r>
    </w:p>
    <w:p w:rsidR="00CD7554" w:rsidRPr="00CD4EE9" w:rsidRDefault="00CD7554" w:rsidP="00574859">
      <w:pPr>
        <w:tabs>
          <w:tab w:val="left" w:pos="2340"/>
        </w:tabs>
        <w:spacing w:after="0" w:line="240" w:lineRule="auto"/>
        <w:jc w:val="both"/>
        <w:rPr>
          <w:rFonts w:ascii="Times New Roman" w:hAnsi="Times New Roman" w:cs="Times New Roman"/>
          <w:sz w:val="24"/>
          <w:szCs w:val="24"/>
        </w:rPr>
      </w:pPr>
    </w:p>
    <w:p w:rsidR="00A97D42" w:rsidRPr="00CD4EE9" w:rsidRDefault="00A97D42" w:rsidP="00784BBC">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At-Large Membership Council Members</w:t>
      </w:r>
      <w:r w:rsidR="00784BBC">
        <w:rPr>
          <w:rFonts w:ascii="Times New Roman" w:hAnsi="Times New Roman" w:cs="Times New Roman"/>
          <w:sz w:val="24"/>
          <w:szCs w:val="24"/>
        </w:rPr>
        <w:t xml:space="preserve"> (</w:t>
      </w:r>
      <w:r w:rsidR="00784BBC" w:rsidRPr="00784BBC">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00784BBC" w:rsidRPr="00784BBC">
        <w:rPr>
          <w:rFonts w:ascii="Times New Roman" w:hAnsi="Times New Roman" w:cs="Times New Roman"/>
          <w:sz w:val="24"/>
          <w:szCs w:val="24"/>
        </w:rPr>
        <w:t>, 21, 22, 23 and 25</w:t>
      </w:r>
      <w:r w:rsidR="00784BBC">
        <w:rPr>
          <w:rFonts w:ascii="Times New Roman" w:hAnsi="Times New Roman" w:cs="Times New Roman"/>
          <w:sz w:val="24"/>
          <w:szCs w:val="24"/>
        </w:rPr>
        <w:t>)</w:t>
      </w:r>
    </w:p>
    <w:p w:rsidR="00A97D42" w:rsidRPr="00CD4EE9" w:rsidRDefault="00A97D42" w:rsidP="00574859">
      <w:pPr>
        <w:pStyle w:val="ListParagraph"/>
        <w:tabs>
          <w:tab w:val="left" w:pos="2340"/>
        </w:tabs>
        <w:spacing w:after="0" w:line="240" w:lineRule="auto"/>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nominating process. </w:t>
      </w:r>
    </w:p>
    <w:p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 Committee</w:t>
      </w:r>
      <w:r w:rsidRPr="00CD4EE9">
        <w:rPr>
          <w:rFonts w:ascii="Times New Roman" w:hAnsi="Times New Roman" w:cs="Times New Roman"/>
          <w:sz w:val="24"/>
          <w:szCs w:val="24"/>
        </w:rPr>
        <w:t xml:space="preserve"> shall call for nominations for any vacant member</w:t>
      </w:r>
      <w:r w:rsidR="00380673">
        <w:rPr>
          <w:rFonts w:ascii="Times New Roman" w:hAnsi="Times New Roman" w:cs="Times New Roman"/>
          <w:sz w:val="24"/>
          <w:szCs w:val="24"/>
        </w:rPr>
        <w:t>ship council</w:t>
      </w:r>
      <w:r w:rsidRPr="00CD4EE9">
        <w:rPr>
          <w:rFonts w:ascii="Times New Roman" w:hAnsi="Times New Roman" w:cs="Times New Roman"/>
          <w:sz w:val="24"/>
          <w:szCs w:val="24"/>
        </w:rPr>
        <w:t xml:space="preserve"> </w:t>
      </w:r>
      <w:r w:rsidR="00DA0A50" w:rsidRPr="00CD4EE9">
        <w:rPr>
          <w:rFonts w:ascii="Times New Roman" w:hAnsi="Times New Roman" w:cs="Times New Roman"/>
          <w:sz w:val="24"/>
          <w:szCs w:val="24"/>
        </w:rPr>
        <w:t>p</w:t>
      </w:r>
      <w:r w:rsidRPr="00CD4EE9">
        <w:rPr>
          <w:rFonts w:ascii="Times New Roman" w:hAnsi="Times New Roman" w:cs="Times New Roman"/>
          <w:sz w:val="24"/>
          <w:szCs w:val="24"/>
        </w:rPr>
        <w:t>lace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from the </w:t>
      </w:r>
      <w:r w:rsidR="001B1560">
        <w:rPr>
          <w:rFonts w:ascii="Times New Roman" w:hAnsi="Times New Roman" w:cs="Times New Roman"/>
          <w:sz w:val="24"/>
          <w:szCs w:val="24"/>
        </w:rPr>
        <w:t>Leadership</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the Membership Council, and the general public.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and present a slate of recommended nominations from all nominations received to the Executive Committee. The Executive Committee shall review all nominations and provide the recommended nominations to the CoC Board for review and consideration.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members to fill any vacant places by majority vote. </w:t>
      </w:r>
    </w:p>
    <w:p w:rsidR="00A97D42" w:rsidRPr="00CD4EE9" w:rsidRDefault="00A97D42" w:rsidP="00574859">
      <w:pPr>
        <w:pStyle w:val="ListParagraph"/>
        <w:jc w:val="both"/>
        <w:rPr>
          <w:rFonts w:ascii="Times New Roman" w:hAnsi="Times New Roman" w:cs="Times New Roman"/>
          <w:sz w:val="24"/>
          <w:szCs w:val="24"/>
        </w:rPr>
      </w:pPr>
    </w:p>
    <w:p w:rsidR="00AA705B"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If, during the course of the year a member in Place</w:t>
      </w:r>
      <w:r w:rsidR="00DA0A50" w:rsidRPr="00CD4EE9">
        <w:rPr>
          <w:rFonts w:ascii="Times New Roman" w:hAnsi="Times New Roman" w:cs="Times New Roman"/>
          <w:sz w:val="24"/>
          <w:szCs w:val="24"/>
        </w:rPr>
        <w:t>s</w:t>
      </w:r>
      <w:r w:rsidRPr="00CD4EE9">
        <w:rPr>
          <w:rFonts w:ascii="Times New Roman" w:hAnsi="Times New Roman" w:cs="Times New Roman"/>
          <w:sz w:val="24"/>
          <w:szCs w:val="24"/>
        </w:rPr>
        <w:t xml:space="preserve"> </w:t>
      </w:r>
      <w:r w:rsidR="005C1B9C">
        <w:rPr>
          <w:rFonts w:ascii="Times New Roman" w:hAnsi="Times New Roman" w:cs="Times New Roman"/>
          <w:sz w:val="24"/>
          <w:szCs w:val="24"/>
        </w:rPr>
        <w:t>14, 16, 18</w:t>
      </w:r>
      <w:r w:rsidR="00DA0A50" w:rsidRPr="00CD4EE9">
        <w:rPr>
          <w:rFonts w:ascii="Times New Roman" w:hAnsi="Times New Roman" w:cs="Times New Roman"/>
          <w:sz w:val="24"/>
          <w:szCs w:val="24"/>
        </w:rPr>
        <w:t>, 21, 22, 23 and 25</w:t>
      </w:r>
      <w:r w:rsidR="001B1560">
        <w:rPr>
          <w:rFonts w:ascii="Times New Roman" w:hAnsi="Times New Roman" w:cs="Times New Roman"/>
          <w:sz w:val="24"/>
          <w:szCs w:val="24"/>
        </w:rPr>
        <w:t xml:space="preserve"> </w:t>
      </w:r>
      <w:r w:rsidRPr="00CD4EE9">
        <w:rPr>
          <w:rFonts w:ascii="Times New Roman" w:hAnsi="Times New Roman" w:cs="Times New Roman"/>
          <w:sz w:val="24"/>
          <w:szCs w:val="24"/>
        </w:rPr>
        <w:t xml:space="preserve">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convene within thirty days to choose a replacement member from prior nominees not previously selected to fill the remainder of the vacated term.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bookmarkStart w:id="19" w:name="_Hlk511640801"/>
      <w:r w:rsidRPr="00CD4EE9">
        <w:rPr>
          <w:rFonts w:ascii="Times New Roman" w:hAnsi="Times New Roman" w:cs="Times New Roman"/>
          <w:sz w:val="24"/>
          <w:szCs w:val="24"/>
        </w:rPr>
        <w:t>Officers</w:t>
      </w:r>
    </w:p>
    <w:p w:rsidR="00A97D42" w:rsidRPr="00CD4EE9" w:rsidRDefault="00A97D42" w:rsidP="00574859">
      <w:pPr>
        <w:pStyle w:val="ListParagraph"/>
        <w:tabs>
          <w:tab w:val="left" w:pos="2340"/>
        </w:tabs>
        <w:spacing w:after="0" w:line="240" w:lineRule="auto"/>
        <w:ind w:left="1440"/>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election of Officers. </w:t>
      </w:r>
    </w:p>
    <w:p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shall call for nominations for the Officer positions (Chair, Vice-Chair, and Secretary) from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the Membership Council.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Nominees for Officer positions will have served on the CoC for at least one year immediately prior to being nominated.</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for Officer positions and present a slate of recommended nominations from all nominations received to the Executive Committee. The Executive Committee shall review all nominations and provide the recommended nominations to the CoC Board for review and consideration.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Officers to fill any vacant places by majority vote.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If, </w:t>
      </w:r>
      <w:proofErr w:type="gramStart"/>
      <w:r w:rsidRPr="00CD4EE9">
        <w:rPr>
          <w:rFonts w:ascii="Times New Roman" w:hAnsi="Times New Roman" w:cs="Times New Roman"/>
          <w:sz w:val="24"/>
          <w:szCs w:val="24"/>
        </w:rPr>
        <w:t>during the course of</w:t>
      </w:r>
      <w:proofErr w:type="gramEnd"/>
      <w:r w:rsidRPr="00CD4EE9">
        <w:rPr>
          <w:rFonts w:ascii="Times New Roman" w:hAnsi="Times New Roman" w:cs="Times New Roman"/>
          <w:sz w:val="24"/>
          <w:szCs w:val="24"/>
        </w:rPr>
        <w:t xml:space="preserve"> the year, an Officer 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will convene within thirty days to choose a replacement Officer from prior nominees not previously selected to fill the remainder of the vacated term.</w:t>
      </w:r>
    </w:p>
    <w:bookmarkEnd w:id="19"/>
    <w:p w:rsidR="00AA705B" w:rsidRPr="00CD4EE9" w:rsidRDefault="00AA705B" w:rsidP="00574859">
      <w:pPr>
        <w:tabs>
          <w:tab w:val="left" w:pos="720"/>
          <w:tab w:val="left" w:pos="2340"/>
        </w:tabs>
        <w:spacing w:after="0" w:line="240" w:lineRule="auto"/>
        <w:jc w:val="both"/>
        <w:rPr>
          <w:rFonts w:ascii="Times New Roman" w:hAnsi="Times New Roman" w:cs="Times New Roman"/>
          <w:sz w:val="24"/>
          <w:szCs w:val="24"/>
        </w:rPr>
      </w:pPr>
    </w:p>
    <w:p w:rsidR="00683994" w:rsidRPr="00CD4EE9" w:rsidRDefault="00A97D42" w:rsidP="00683994">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ALLOCATION APPROVAL PROCESS</w:t>
      </w:r>
    </w:p>
    <w:p w:rsidR="00683994" w:rsidRPr="00CD4EE9" w:rsidRDefault="00683994" w:rsidP="00683994">
      <w:pPr>
        <w:pStyle w:val="ListParagraph"/>
        <w:tabs>
          <w:tab w:val="left" w:pos="1170"/>
          <w:tab w:val="left" w:pos="2340"/>
        </w:tabs>
        <w:spacing w:after="0" w:line="240" w:lineRule="auto"/>
        <w:ind w:left="0"/>
        <w:jc w:val="both"/>
        <w:rPr>
          <w:rFonts w:ascii="Times New Roman" w:hAnsi="Times New Roman" w:cs="Times New Roman"/>
          <w:sz w:val="24"/>
          <w:szCs w:val="24"/>
        </w:rPr>
      </w:pPr>
    </w:p>
    <w:p w:rsidR="003114C1" w:rsidRPr="00CD4EE9" w:rsidRDefault="00B10E82" w:rsidP="00683994">
      <w:pPr>
        <w:pStyle w:val="ListParagraph"/>
        <w:tabs>
          <w:tab w:val="left" w:pos="1170"/>
          <w:tab w:val="left" w:pos="2340"/>
        </w:tabs>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Within pertinent time constraints, t</w:t>
      </w:r>
      <w:r w:rsidR="00283500" w:rsidRPr="00CD4EE9">
        <w:rPr>
          <w:rFonts w:ascii="Times New Roman" w:hAnsi="Times New Roman" w:cs="Times New Roman"/>
          <w:sz w:val="24"/>
          <w:szCs w:val="24"/>
        </w:rPr>
        <w:t xml:space="preserve">he Leadership Council will review </w:t>
      </w:r>
      <w:r>
        <w:rPr>
          <w:rFonts w:ascii="Times New Roman" w:hAnsi="Times New Roman" w:cs="Times New Roman"/>
          <w:sz w:val="24"/>
          <w:szCs w:val="24"/>
        </w:rPr>
        <w:t xml:space="preserve">and comment on </w:t>
      </w:r>
      <w:r w:rsidR="00283500" w:rsidRPr="00CD4EE9">
        <w:rPr>
          <w:rFonts w:ascii="Times New Roman" w:hAnsi="Times New Roman" w:cs="Times New Roman"/>
          <w:sz w:val="24"/>
          <w:szCs w:val="24"/>
        </w:rPr>
        <w:t>funding recommendations from the Allocation</w:t>
      </w:r>
      <w:r w:rsidR="00BF17EE" w:rsidRPr="00CD4EE9">
        <w:rPr>
          <w:rFonts w:ascii="Times New Roman" w:hAnsi="Times New Roman" w:cs="Times New Roman"/>
          <w:sz w:val="24"/>
          <w:szCs w:val="24"/>
        </w:rPr>
        <w:t>s</w:t>
      </w:r>
      <w:r w:rsidR="00283500" w:rsidRPr="00CD4EE9">
        <w:rPr>
          <w:rFonts w:ascii="Times New Roman" w:hAnsi="Times New Roman" w:cs="Times New Roman"/>
          <w:sz w:val="24"/>
          <w:szCs w:val="24"/>
        </w:rPr>
        <w:t xml:space="preserve"> Committee. </w:t>
      </w:r>
      <w:r w:rsidR="003114C1" w:rsidRPr="00CD4EE9">
        <w:rPr>
          <w:rFonts w:ascii="Times New Roman" w:hAnsi="Times New Roman" w:cs="Times New Roman"/>
          <w:sz w:val="24"/>
          <w:szCs w:val="24"/>
        </w:rPr>
        <w:t xml:space="preserve">The Membership Council shall be responsible for the approval and subsequent allocation of CoC funds as recommended by the </w:t>
      </w:r>
      <w:r w:rsidR="00833B50">
        <w:rPr>
          <w:rFonts w:ascii="Times New Roman" w:hAnsi="Times New Roman" w:cs="Times New Roman"/>
          <w:sz w:val="24"/>
          <w:szCs w:val="24"/>
        </w:rPr>
        <w:t>Allocations</w:t>
      </w:r>
      <w:r w:rsidR="00833B50" w:rsidRPr="00CD4EE9">
        <w:rPr>
          <w:rFonts w:ascii="Times New Roman" w:hAnsi="Times New Roman" w:cs="Times New Roman"/>
          <w:sz w:val="24"/>
          <w:szCs w:val="24"/>
        </w:rPr>
        <w:t xml:space="preserve"> </w:t>
      </w:r>
      <w:r w:rsidR="003114C1" w:rsidRPr="00CD4EE9">
        <w:rPr>
          <w:rFonts w:ascii="Times New Roman" w:hAnsi="Times New Roman" w:cs="Times New Roman"/>
          <w:sz w:val="24"/>
          <w:szCs w:val="24"/>
        </w:rPr>
        <w:t>Committee</w:t>
      </w:r>
      <w:r>
        <w:rPr>
          <w:rFonts w:ascii="Times New Roman" w:hAnsi="Times New Roman" w:cs="Times New Roman"/>
          <w:sz w:val="24"/>
          <w:szCs w:val="24"/>
        </w:rPr>
        <w:t>.</w:t>
      </w:r>
      <w:r w:rsidR="003114C1" w:rsidRPr="00CD4EE9">
        <w:rPr>
          <w:rFonts w:ascii="Times New Roman" w:hAnsi="Times New Roman" w:cs="Times New Roman"/>
          <w:sz w:val="24"/>
          <w:szCs w:val="24"/>
        </w:rPr>
        <w:t xml:space="preserve"> </w:t>
      </w:r>
    </w:p>
    <w:p w:rsidR="004C7806" w:rsidRPr="00CD4EE9" w:rsidRDefault="004C7806" w:rsidP="00574859">
      <w:pPr>
        <w:tabs>
          <w:tab w:val="left" w:pos="720"/>
          <w:tab w:val="left" w:pos="2340"/>
        </w:tabs>
        <w:spacing w:after="0" w:line="240" w:lineRule="auto"/>
        <w:jc w:val="both"/>
        <w:rPr>
          <w:rFonts w:ascii="Times New Roman" w:hAnsi="Times New Roman" w:cs="Times New Roman"/>
          <w:sz w:val="24"/>
          <w:szCs w:val="24"/>
        </w:rPr>
      </w:pPr>
    </w:p>
    <w:p w:rsidR="00A97D42" w:rsidRPr="00CD4EE9" w:rsidRDefault="00A97D42" w:rsidP="00574859">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CONFLICTS OF INTEREST</w:t>
      </w:r>
    </w:p>
    <w:p w:rsidR="00A97D42" w:rsidRPr="00CD4EE9" w:rsidRDefault="00A97D42" w:rsidP="00574859">
      <w:pPr>
        <w:pStyle w:val="ListParagraph"/>
        <w:tabs>
          <w:tab w:val="left" w:pos="720"/>
          <w:tab w:val="left" w:pos="2340"/>
        </w:tabs>
        <w:spacing w:after="0" w:line="240" w:lineRule="auto"/>
        <w:jc w:val="both"/>
        <w:rPr>
          <w:rFonts w:ascii="Times New Roman" w:hAnsi="Times New Roman" w:cs="Times New Roman"/>
          <w:sz w:val="24"/>
          <w:szCs w:val="24"/>
        </w:rPr>
      </w:pPr>
    </w:p>
    <w:p w:rsidR="00454E3A" w:rsidRPr="00CD4EE9" w:rsidRDefault="00A8249F" w:rsidP="00574859">
      <w:pPr>
        <w:tabs>
          <w:tab w:val="left" w:pos="720"/>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Board members with actual or perceived conflicts of interest must identify them as they arise.  Individuals with a conflict of interest </w:t>
      </w:r>
      <w:r w:rsidR="00747529" w:rsidRPr="00CD4EE9">
        <w:rPr>
          <w:rFonts w:ascii="Times New Roman" w:hAnsi="Times New Roman" w:cs="Times New Roman"/>
          <w:sz w:val="24"/>
          <w:szCs w:val="24"/>
        </w:rPr>
        <w:t>shall recuse themselves</w:t>
      </w:r>
      <w:r w:rsidRPr="00CD4EE9">
        <w:rPr>
          <w:rFonts w:ascii="Times New Roman" w:hAnsi="Times New Roman" w:cs="Times New Roman"/>
          <w:sz w:val="24"/>
          <w:szCs w:val="24"/>
        </w:rPr>
        <w:t xml:space="preserve"> from </w:t>
      </w:r>
      <w:r w:rsidR="00F1753B" w:rsidRPr="00CD4EE9">
        <w:rPr>
          <w:rFonts w:ascii="Times New Roman" w:hAnsi="Times New Roman" w:cs="Times New Roman"/>
          <w:sz w:val="24"/>
          <w:szCs w:val="24"/>
        </w:rPr>
        <w:t xml:space="preserve">discussion and </w:t>
      </w:r>
      <w:r w:rsidRPr="00CD4EE9">
        <w:rPr>
          <w:rFonts w:ascii="Times New Roman" w:hAnsi="Times New Roman" w:cs="Times New Roman"/>
          <w:sz w:val="24"/>
          <w:szCs w:val="24"/>
        </w:rPr>
        <w:t xml:space="preserve">voting on any </w:t>
      </w:r>
      <w:r w:rsidRPr="00CD4EE9">
        <w:rPr>
          <w:rFonts w:ascii="Times New Roman" w:hAnsi="Times New Roman" w:cs="Times New Roman"/>
          <w:sz w:val="24"/>
          <w:szCs w:val="24"/>
        </w:rPr>
        <w:lastRenderedPageBreak/>
        <w:t>issue in which they may have a conflict.  No member of the Board shall vote upon any matter which shall have a direct financial bearing on the organization that the member represents or sits as a board member on the organization.  This includes all decisions with respect to funding, awarding contracts, and implementing corrective actions.</w:t>
      </w:r>
      <w:r w:rsidR="00B43F4A" w:rsidRPr="00CD4EE9">
        <w:rPr>
          <w:rFonts w:ascii="Times New Roman" w:hAnsi="Times New Roman" w:cs="Times New Roman"/>
          <w:sz w:val="24"/>
          <w:szCs w:val="24"/>
        </w:rPr>
        <w:t xml:space="preserve"> </w:t>
      </w:r>
    </w:p>
    <w:p w:rsidR="00FE3CBD" w:rsidRPr="00CD4EE9" w:rsidRDefault="00FE3CBD" w:rsidP="00574859">
      <w:pPr>
        <w:pStyle w:val="BodyText"/>
        <w:jc w:val="both"/>
        <w:rPr>
          <w:rFonts w:ascii="Times New Roman" w:hAnsi="Times New Roman" w:cs="Times New Roman"/>
          <w:sz w:val="24"/>
          <w:szCs w:val="24"/>
        </w:rPr>
      </w:pPr>
    </w:p>
    <w:p w:rsidR="00FE3CBD" w:rsidRPr="00CD4EE9" w:rsidRDefault="005B757F"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AMENDMENT TO CHARTER </w:t>
      </w:r>
    </w:p>
    <w:p w:rsidR="002C287F" w:rsidRPr="00CD4EE9" w:rsidRDefault="002C287F" w:rsidP="00574859">
      <w:pPr>
        <w:pStyle w:val="ListParagraph"/>
        <w:tabs>
          <w:tab w:val="left" w:pos="2340"/>
        </w:tabs>
        <w:spacing w:after="0" w:line="240" w:lineRule="auto"/>
        <w:jc w:val="both"/>
        <w:rPr>
          <w:rFonts w:ascii="Times New Roman" w:hAnsi="Times New Roman" w:cs="Times New Roman"/>
          <w:b/>
          <w:sz w:val="24"/>
          <w:szCs w:val="24"/>
          <w:u w:val="single"/>
        </w:rPr>
      </w:pPr>
    </w:p>
    <w:p w:rsidR="00BE7E9D" w:rsidRPr="00CD4EE9" w:rsidRDefault="004C7806"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and Membership Councils will jointly appoint a committee comprised of </w:t>
      </w:r>
      <w:r w:rsidR="00B10E82">
        <w:rPr>
          <w:rFonts w:ascii="Times New Roman" w:hAnsi="Times New Roman" w:cs="Times New Roman"/>
          <w:sz w:val="24"/>
          <w:szCs w:val="24"/>
        </w:rPr>
        <w:t xml:space="preserve">(3) </w:t>
      </w:r>
      <w:r w:rsidR="00646DD1" w:rsidRPr="00CD4EE9">
        <w:rPr>
          <w:rFonts w:ascii="Times New Roman" w:hAnsi="Times New Roman" w:cs="Times New Roman"/>
          <w:sz w:val="24"/>
          <w:szCs w:val="24"/>
        </w:rPr>
        <w:t>three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members of 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w:t>
      </w:r>
      <w:r w:rsidR="00B10E82">
        <w:rPr>
          <w:rFonts w:ascii="Times New Roman" w:hAnsi="Times New Roman" w:cs="Times New Roman"/>
          <w:sz w:val="24"/>
          <w:szCs w:val="24"/>
        </w:rPr>
        <w:t>(3) three</w:t>
      </w:r>
      <w:r w:rsidRPr="00CD4EE9">
        <w:rPr>
          <w:rFonts w:ascii="Times New Roman" w:hAnsi="Times New Roman" w:cs="Times New Roman"/>
          <w:sz w:val="24"/>
          <w:szCs w:val="24"/>
        </w:rPr>
        <w:t xml:space="preserve"> members of the </w:t>
      </w:r>
      <w:r w:rsidR="00B10E82">
        <w:rPr>
          <w:rFonts w:ascii="Times New Roman" w:hAnsi="Times New Roman" w:cs="Times New Roman"/>
          <w:sz w:val="24"/>
          <w:szCs w:val="24"/>
        </w:rPr>
        <w:t>Membership Coun</w:t>
      </w:r>
      <w:r w:rsidR="001B1560">
        <w:rPr>
          <w:rFonts w:ascii="Times New Roman" w:hAnsi="Times New Roman" w:cs="Times New Roman"/>
          <w:sz w:val="24"/>
          <w:szCs w:val="24"/>
        </w:rPr>
        <w:t>c</w:t>
      </w:r>
      <w:r w:rsidR="00B10E82">
        <w:rPr>
          <w:rFonts w:ascii="Times New Roman" w:hAnsi="Times New Roman" w:cs="Times New Roman"/>
          <w:sz w:val="24"/>
          <w:szCs w:val="24"/>
        </w:rPr>
        <w:t xml:space="preserve">il </w:t>
      </w:r>
      <w:r w:rsidRPr="00CD4EE9">
        <w:rPr>
          <w:rFonts w:ascii="Times New Roman" w:hAnsi="Times New Roman" w:cs="Times New Roman"/>
          <w:sz w:val="24"/>
          <w:szCs w:val="24"/>
        </w:rPr>
        <w:t xml:space="preserve">to review and make recommendations for changes to this Charter at least once every five (5) years.  This Charter may be amended only by a super majority (75%) vote of the Membership Council in attendance at the meeting in which the Amendment is presented. </w:t>
      </w:r>
    </w:p>
    <w:sectPr w:rsidR="00BE7E9D" w:rsidRPr="00CD4EE9" w:rsidSect="00AF4E15">
      <w:headerReference w:type="default" r:id="rId11"/>
      <w:footerReference w:type="default" r:id="rId12"/>
      <w:type w:val="continuous"/>
      <w:pgSz w:w="12240" w:h="15840"/>
      <w:pgMar w:top="1080" w:right="1440" w:bottom="900"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AD" w:rsidRDefault="001F50AD" w:rsidP="000F3A42">
      <w:pPr>
        <w:spacing w:after="0" w:line="240" w:lineRule="auto"/>
      </w:pPr>
      <w:r>
        <w:separator/>
      </w:r>
    </w:p>
  </w:endnote>
  <w:endnote w:type="continuationSeparator" w:id="0">
    <w:p w:rsidR="001F50AD" w:rsidRDefault="001F50AD" w:rsidP="000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F8" w:rsidRPr="00245F7E" w:rsidRDefault="00661EF8" w:rsidP="00245F7E">
    <w:pPr>
      <w:pStyle w:val="Footer"/>
      <w:rPr>
        <w:rFonts w:ascii="Times New Roman" w:hAnsi="Times New Roman" w:cs="Times New Roman"/>
        <w:sz w:val="18"/>
        <w:szCs w:val="18"/>
      </w:rPr>
    </w:pPr>
    <w:r>
      <w:rPr>
        <w:rFonts w:ascii="Times New Roman" w:hAnsi="Times New Roman" w:cs="Times New Roman"/>
        <w:sz w:val="18"/>
        <w:szCs w:val="18"/>
      </w:rPr>
      <w:t xml:space="preserve"> Page </w:t>
    </w:r>
    <w:r w:rsidR="00FC416A" w:rsidRPr="00067413">
      <w:rPr>
        <w:rFonts w:ascii="Times New Roman" w:hAnsi="Times New Roman" w:cs="Times New Roman"/>
        <w:sz w:val="18"/>
        <w:szCs w:val="18"/>
      </w:rPr>
      <w:fldChar w:fldCharType="begin"/>
    </w:r>
    <w:r w:rsidRPr="00067413">
      <w:rPr>
        <w:rFonts w:ascii="Times New Roman" w:hAnsi="Times New Roman" w:cs="Times New Roman"/>
        <w:sz w:val="18"/>
        <w:szCs w:val="18"/>
      </w:rPr>
      <w:instrText xml:space="preserve"> PAGE   \* MERGEFORMAT </w:instrText>
    </w:r>
    <w:r w:rsidR="00FC416A" w:rsidRPr="00067413">
      <w:rPr>
        <w:rFonts w:ascii="Times New Roman" w:hAnsi="Times New Roman" w:cs="Times New Roman"/>
        <w:sz w:val="18"/>
        <w:szCs w:val="18"/>
      </w:rPr>
      <w:fldChar w:fldCharType="separate"/>
    </w:r>
    <w:r w:rsidR="00FF424A">
      <w:rPr>
        <w:rFonts w:ascii="Times New Roman" w:hAnsi="Times New Roman" w:cs="Times New Roman"/>
        <w:noProof/>
        <w:sz w:val="18"/>
        <w:szCs w:val="18"/>
      </w:rPr>
      <w:t>8</w:t>
    </w:r>
    <w:r w:rsidR="00FC416A" w:rsidRPr="00067413">
      <w:rPr>
        <w:rFonts w:ascii="Times New Roman" w:hAnsi="Times New Roman" w:cs="Times New Roman"/>
        <w:sz w:val="18"/>
        <w:szCs w:val="18"/>
      </w:rPr>
      <w:fldChar w:fldCharType="end"/>
    </w:r>
    <w:r>
      <w:rPr>
        <w:rFonts w:ascii="Times New Roman" w:hAnsi="Times New Roman" w:cs="Times New Roman"/>
        <w:sz w:val="18"/>
        <w:szCs w:val="18"/>
      </w:rPr>
      <w:t xml:space="preserve">  - Approved by </w:t>
    </w:r>
    <w:r w:rsidR="00FF424A">
      <w:rPr>
        <w:rFonts w:ascii="Times New Roman" w:hAnsi="Times New Roman" w:cs="Times New Roman"/>
        <w:sz w:val="18"/>
        <w:szCs w:val="18"/>
      </w:rPr>
      <w:t>CoC Board of Directors January 29, 2018</w:t>
    </w:r>
    <w:r>
      <w:rPr>
        <w:rFonts w:ascii="Times New Roman" w:hAnsi="Times New Roman" w:cs="Times New Roman"/>
        <w:sz w:val="18"/>
        <w:szCs w:val="18"/>
      </w:rPr>
      <w:t>.</w:t>
    </w:r>
  </w:p>
  <w:p w:rsidR="00661EF8" w:rsidRDefault="0066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AD" w:rsidRDefault="001F50AD" w:rsidP="000F3A42">
      <w:pPr>
        <w:spacing w:after="0" w:line="240" w:lineRule="auto"/>
      </w:pPr>
      <w:r>
        <w:separator/>
      </w:r>
    </w:p>
  </w:footnote>
  <w:footnote w:type="continuationSeparator" w:id="0">
    <w:p w:rsidR="001F50AD" w:rsidRDefault="001F50AD" w:rsidP="000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AA" w:rsidRPr="008065AA" w:rsidRDefault="008065AA">
    <w:pPr>
      <w:pStyle w:val="Header"/>
      <w:rPr>
        <w:sz w:val="16"/>
        <w:szCs w:val="16"/>
      </w:rPr>
    </w:pPr>
    <w:r w:rsidRPr="008065AA">
      <w:rPr>
        <w:sz w:val="16"/>
        <w:szCs w:val="16"/>
      </w:rPr>
      <w:t>CoC Board Action Item</w:t>
    </w:r>
    <w:r w:rsidRPr="008065AA">
      <w:rPr>
        <w:sz w:val="16"/>
        <w:szCs w:val="16"/>
      </w:rPr>
      <w:tab/>
    </w:r>
    <w:r w:rsidRPr="008065AA">
      <w:rPr>
        <w:sz w:val="16"/>
        <w:szCs w:val="16"/>
      </w:rPr>
      <w:tab/>
      <w:t>180</w:t>
    </w:r>
    <w:r w:rsidR="009A7B76">
      <w:rPr>
        <w:sz w:val="16"/>
        <w:szCs w:val="16"/>
      </w:rPr>
      <w:t>326</w:t>
    </w:r>
    <w:r w:rsidRPr="008065AA">
      <w:rPr>
        <w:sz w:val="16"/>
        <w:szCs w:val="16"/>
      </w:rPr>
      <w:t>-0</w:t>
    </w:r>
    <w:r w:rsidR="009A7B76">
      <w:rPr>
        <w:sz w:val="16"/>
        <w:szCs w:val="16"/>
      </w:rPr>
      <w:t>7</w:t>
    </w:r>
    <w:r w:rsidR="00D00392">
      <w:rPr>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64"/>
    <w:multiLevelType w:val="multilevel"/>
    <w:tmpl w:val="0409001D"/>
    <w:numStyleLink w:val="Style1"/>
  </w:abstractNum>
  <w:abstractNum w:abstractNumId="1" w15:restartNumberingAfterBreak="0">
    <w:nsid w:val="01D90C18"/>
    <w:multiLevelType w:val="hybridMultilevel"/>
    <w:tmpl w:val="251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3FE4"/>
    <w:multiLevelType w:val="hybridMultilevel"/>
    <w:tmpl w:val="A0BCF926"/>
    <w:lvl w:ilvl="0" w:tplc="04090015">
      <w:start w:val="1"/>
      <w:numFmt w:val="upperLetter"/>
      <w:lvlText w:val="%1."/>
      <w:lvlJc w:val="left"/>
      <w:pPr>
        <w:ind w:left="360" w:hanging="720"/>
      </w:pPr>
      <w:rPr>
        <w:rFonts w:hint="default"/>
        <w:b w:val="0"/>
      </w:rPr>
    </w:lvl>
    <w:lvl w:ilvl="1" w:tplc="04090015">
      <w:start w:val="1"/>
      <w:numFmt w:val="upperLetter"/>
      <w:lvlText w:val="%2."/>
      <w:lvlJc w:val="left"/>
      <w:pPr>
        <w:ind w:left="720" w:hanging="360"/>
      </w:pPr>
    </w:lvl>
    <w:lvl w:ilvl="2" w:tplc="D010A2EC">
      <w:start w:val="1"/>
      <w:numFmt w:val="decimal"/>
      <w:lvlText w:val="%3."/>
      <w:lvlJc w:val="left"/>
      <w:pPr>
        <w:ind w:left="1440" w:hanging="180"/>
      </w:pPr>
      <w:rPr>
        <w:b w:val="0"/>
      </w:rPr>
    </w:lvl>
    <w:lvl w:ilvl="3" w:tplc="366E8136">
      <w:start w:val="1"/>
      <w:numFmt w:val="lowerLetter"/>
      <w:lvlText w:val="%4."/>
      <w:lvlJc w:val="left"/>
      <w:pPr>
        <w:ind w:left="2160" w:hanging="360"/>
      </w:pPr>
      <w:rPr>
        <w:rFonts w:hint="default"/>
      </w:rPr>
    </w:lvl>
    <w:lvl w:ilvl="4" w:tplc="04090011">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D369DB"/>
    <w:multiLevelType w:val="hybridMultilevel"/>
    <w:tmpl w:val="AFAC0AF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6D7E86"/>
    <w:multiLevelType w:val="hybridMultilevel"/>
    <w:tmpl w:val="5C2220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52A51"/>
    <w:multiLevelType w:val="hybridMultilevel"/>
    <w:tmpl w:val="6396D772"/>
    <w:lvl w:ilvl="0" w:tplc="73064AC4">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0A46FF"/>
    <w:multiLevelType w:val="hybridMultilevel"/>
    <w:tmpl w:val="E214C3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A9939EB"/>
    <w:multiLevelType w:val="hybridMultilevel"/>
    <w:tmpl w:val="495A5C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71356"/>
    <w:multiLevelType w:val="hybridMultilevel"/>
    <w:tmpl w:val="1E504A0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1533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416FF8"/>
    <w:multiLevelType w:val="hybridMultilevel"/>
    <w:tmpl w:val="50E60E00"/>
    <w:lvl w:ilvl="0" w:tplc="0744F99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41C4A"/>
    <w:multiLevelType w:val="hybridMultilevel"/>
    <w:tmpl w:val="F3CA2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1253"/>
    <w:multiLevelType w:val="hybridMultilevel"/>
    <w:tmpl w:val="452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F5FFB"/>
    <w:multiLevelType w:val="hybridMultilevel"/>
    <w:tmpl w:val="9D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236FF"/>
    <w:multiLevelType w:val="hybridMultilevel"/>
    <w:tmpl w:val="7EAC0DEC"/>
    <w:lvl w:ilvl="0" w:tplc="735AD7A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D992694"/>
    <w:multiLevelType w:val="hybridMultilevel"/>
    <w:tmpl w:val="4704DE0E"/>
    <w:lvl w:ilvl="0" w:tplc="73064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5F2C57"/>
    <w:multiLevelType w:val="hybridMultilevel"/>
    <w:tmpl w:val="8CC867D2"/>
    <w:lvl w:ilvl="0" w:tplc="04090015">
      <w:start w:val="1"/>
      <w:numFmt w:val="upperLetter"/>
      <w:lvlText w:val="%1."/>
      <w:lvlJc w:val="left"/>
      <w:pPr>
        <w:ind w:left="720" w:hanging="360"/>
      </w:pPr>
      <w:rPr>
        <w:rFonts w:hint="default"/>
      </w:rPr>
    </w:lvl>
    <w:lvl w:ilvl="1" w:tplc="557045E2">
      <w:start w:val="1"/>
      <w:numFmt w:val="lowerLetter"/>
      <w:lvlText w:val="%2."/>
      <w:lvlJc w:val="left"/>
      <w:pPr>
        <w:ind w:left="1440" w:hanging="360"/>
      </w:pPr>
      <w:rPr>
        <w:rFonts w:hint="default"/>
        <w:b w:val="0"/>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2747E"/>
    <w:multiLevelType w:val="hybridMultilevel"/>
    <w:tmpl w:val="802A44B6"/>
    <w:lvl w:ilvl="0" w:tplc="9A764D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405EA"/>
    <w:multiLevelType w:val="hybridMultilevel"/>
    <w:tmpl w:val="372E6DB0"/>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5230D"/>
    <w:multiLevelType w:val="hybridMultilevel"/>
    <w:tmpl w:val="B8B0CCFC"/>
    <w:lvl w:ilvl="0" w:tplc="9A764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107A8"/>
    <w:multiLevelType w:val="hybridMultilevel"/>
    <w:tmpl w:val="4FD4EE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55C2E"/>
    <w:multiLevelType w:val="hybridMultilevel"/>
    <w:tmpl w:val="3EE8D324"/>
    <w:lvl w:ilvl="0" w:tplc="EBA4A4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B191E3B"/>
    <w:multiLevelType w:val="hybridMultilevel"/>
    <w:tmpl w:val="FDD43992"/>
    <w:lvl w:ilvl="0" w:tplc="68DACCD8">
      <w:start w:val="1"/>
      <w:numFmt w:val="upperRoman"/>
      <w:lvlText w:val="%1."/>
      <w:lvlJc w:val="left"/>
      <w:pPr>
        <w:ind w:left="1080" w:hanging="720"/>
      </w:pPr>
      <w:rPr>
        <w:rFonts w:hint="default"/>
      </w:rPr>
    </w:lvl>
    <w:lvl w:ilvl="1" w:tplc="EFAE92F6">
      <w:start w:val="1"/>
      <w:numFmt w:val="upperLetter"/>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65909"/>
    <w:multiLevelType w:val="hybridMultilevel"/>
    <w:tmpl w:val="E0ACB3E0"/>
    <w:lvl w:ilvl="0" w:tplc="04090015">
      <w:start w:val="1"/>
      <w:numFmt w:val="upperLetter"/>
      <w:lvlText w:val="%1."/>
      <w:lvlJc w:val="left"/>
      <w:pPr>
        <w:ind w:left="153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2EF3D74"/>
    <w:multiLevelType w:val="hybridMultilevel"/>
    <w:tmpl w:val="C79C405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345B3E"/>
    <w:multiLevelType w:val="hybridMultilevel"/>
    <w:tmpl w:val="9168D2B8"/>
    <w:lvl w:ilvl="0" w:tplc="C01699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6637A7"/>
    <w:multiLevelType w:val="hybridMultilevel"/>
    <w:tmpl w:val="C7A6BB96"/>
    <w:lvl w:ilvl="0" w:tplc="BFAE2458">
      <w:start w:val="1"/>
      <w:numFmt w:val="upperLetter"/>
      <w:lvlText w:val="%1&gt;"/>
      <w:lvlJc w:val="left"/>
      <w:pPr>
        <w:ind w:left="735" w:hanging="37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25B71"/>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603B7"/>
    <w:multiLevelType w:val="hybridMultilevel"/>
    <w:tmpl w:val="5A4463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CD6309"/>
    <w:multiLevelType w:val="hybridMultilevel"/>
    <w:tmpl w:val="2BF4A846"/>
    <w:lvl w:ilvl="0" w:tplc="0409001B">
      <w:start w:val="1"/>
      <w:numFmt w:val="lowerRoman"/>
      <w:lvlText w:val="%1."/>
      <w:lvlJc w:val="right"/>
      <w:pPr>
        <w:ind w:left="1080" w:hanging="360"/>
      </w:pPr>
      <w:rPr>
        <w:rFonts w:hint="default"/>
      </w:rPr>
    </w:lvl>
    <w:lvl w:ilvl="1" w:tplc="04090015">
      <w:start w:val="1"/>
      <w:numFmt w:val="upperLetter"/>
      <w:lvlText w:val="%2."/>
      <w:lvlJc w:val="left"/>
      <w:pPr>
        <w:ind w:left="71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5653BE"/>
    <w:multiLevelType w:val="hybridMultilevel"/>
    <w:tmpl w:val="EFD8D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ACB43B9"/>
    <w:multiLevelType w:val="hybridMultilevel"/>
    <w:tmpl w:val="912CEAC2"/>
    <w:lvl w:ilvl="0" w:tplc="73064AC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D777C3"/>
    <w:multiLevelType w:val="hybridMultilevel"/>
    <w:tmpl w:val="679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5773B"/>
    <w:multiLevelType w:val="hybridMultilevel"/>
    <w:tmpl w:val="F248564E"/>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1A73B0"/>
    <w:multiLevelType w:val="hybridMultilevel"/>
    <w:tmpl w:val="DEC4BA9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7B462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5B00BF"/>
    <w:multiLevelType w:val="hybridMultilevel"/>
    <w:tmpl w:val="D856F732"/>
    <w:lvl w:ilvl="0" w:tplc="0409001B">
      <w:start w:val="1"/>
      <w:numFmt w:val="lowerRoman"/>
      <w:lvlText w:val="%1."/>
      <w:lvlJc w:val="righ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88274E"/>
    <w:multiLevelType w:val="hybridMultilevel"/>
    <w:tmpl w:val="83060DEC"/>
    <w:lvl w:ilvl="0" w:tplc="9A764DE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8B71CD"/>
    <w:multiLevelType w:val="hybridMultilevel"/>
    <w:tmpl w:val="2C2A9AAA"/>
    <w:lvl w:ilvl="0" w:tplc="D826DB04">
      <w:start w:val="1"/>
      <w:numFmt w:val="bullet"/>
      <w:lvlText w:val="r"/>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957605"/>
    <w:multiLevelType w:val="hybridMultilevel"/>
    <w:tmpl w:val="68AE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8396D"/>
    <w:multiLevelType w:val="hybridMultilevel"/>
    <w:tmpl w:val="B290DD70"/>
    <w:lvl w:ilvl="0" w:tplc="8E96B0B4">
      <w:start w:val="2"/>
      <w:numFmt w:val="upp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EA0DBA"/>
    <w:multiLevelType w:val="hybridMultilevel"/>
    <w:tmpl w:val="CF0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36D8B"/>
    <w:multiLevelType w:val="hybridMultilevel"/>
    <w:tmpl w:val="5D2CC536"/>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3" w15:restartNumberingAfterBreak="0">
    <w:nsid w:val="4EC05824"/>
    <w:multiLevelType w:val="hybridMultilevel"/>
    <w:tmpl w:val="49AC9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7509B"/>
    <w:multiLevelType w:val="hybridMultilevel"/>
    <w:tmpl w:val="152A5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385215"/>
    <w:multiLevelType w:val="hybridMultilevel"/>
    <w:tmpl w:val="6B82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95A99"/>
    <w:multiLevelType w:val="hybridMultilevel"/>
    <w:tmpl w:val="CEB8F444"/>
    <w:lvl w:ilvl="0" w:tplc="9A764DE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90C84"/>
    <w:multiLevelType w:val="hybridMultilevel"/>
    <w:tmpl w:val="A83208AE"/>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9324C4"/>
    <w:multiLevelType w:val="hybridMultilevel"/>
    <w:tmpl w:val="469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EE61D7"/>
    <w:multiLevelType w:val="hybridMultilevel"/>
    <w:tmpl w:val="EE40C890"/>
    <w:lvl w:ilvl="0" w:tplc="04090015">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8C841F8"/>
    <w:multiLevelType w:val="hybridMultilevel"/>
    <w:tmpl w:val="2CFC224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BF04008"/>
    <w:multiLevelType w:val="hybridMultilevel"/>
    <w:tmpl w:val="1AEC1576"/>
    <w:lvl w:ilvl="0" w:tplc="D2441CA8">
      <w:start w:val="1"/>
      <w:numFmt w:val="lowerLetter"/>
      <w:lvlText w:val="%1."/>
      <w:lvlJc w:val="left"/>
      <w:pPr>
        <w:ind w:left="7920" w:hanging="1440"/>
      </w:pPr>
      <w:rPr>
        <w:rFonts w:ascii="Times New Roman" w:eastAsiaTheme="minorHAnsi" w:hAnsi="Times New Roman" w:cs="Times New Roman"/>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2" w15:restartNumberingAfterBreak="0">
    <w:nsid w:val="62CA1961"/>
    <w:multiLevelType w:val="hybridMultilevel"/>
    <w:tmpl w:val="C7A6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28042B"/>
    <w:multiLevelType w:val="hybridMultilevel"/>
    <w:tmpl w:val="32C0693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4" w15:restartNumberingAfterBreak="0">
    <w:nsid w:val="65E9777B"/>
    <w:multiLevelType w:val="hybridMultilevel"/>
    <w:tmpl w:val="A17A4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63B2ECB"/>
    <w:multiLevelType w:val="hybridMultilevel"/>
    <w:tmpl w:val="19DEA5CA"/>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690503"/>
    <w:multiLevelType w:val="hybridMultilevel"/>
    <w:tmpl w:val="0B7012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6DC64A2"/>
    <w:multiLevelType w:val="hybridMultilevel"/>
    <w:tmpl w:val="D6DAE1A4"/>
    <w:lvl w:ilvl="0" w:tplc="D826DB0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65C70"/>
    <w:multiLevelType w:val="hybridMultilevel"/>
    <w:tmpl w:val="09B4BC8E"/>
    <w:lvl w:ilvl="0" w:tplc="D826DB04">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E26F2D"/>
    <w:multiLevelType w:val="hybridMultilevel"/>
    <w:tmpl w:val="200E3F18"/>
    <w:lvl w:ilvl="0" w:tplc="73A4C9A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B92DD9"/>
    <w:multiLevelType w:val="hybridMultilevel"/>
    <w:tmpl w:val="12D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A42EE"/>
    <w:multiLevelType w:val="hybridMultilevel"/>
    <w:tmpl w:val="FF1A10B8"/>
    <w:lvl w:ilvl="0" w:tplc="04090011">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AF091A"/>
    <w:multiLevelType w:val="hybridMultilevel"/>
    <w:tmpl w:val="CB6212FA"/>
    <w:lvl w:ilvl="0" w:tplc="0409000F">
      <w:start w:val="1"/>
      <w:numFmt w:val="decimal"/>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B12AC2"/>
    <w:multiLevelType w:val="hybridMultilevel"/>
    <w:tmpl w:val="3970FA24"/>
    <w:lvl w:ilvl="0" w:tplc="04090019">
      <w:start w:val="1"/>
      <w:numFmt w:val="lowerLetter"/>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22366"/>
    <w:multiLevelType w:val="hybridMultilevel"/>
    <w:tmpl w:val="CD5AAC7E"/>
    <w:lvl w:ilvl="0" w:tplc="375044E0">
      <w:start w:val="2"/>
      <w:numFmt w:val="lowerRoman"/>
      <w:lvlText w:val="%1."/>
      <w:lvlJc w:val="righ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0D47F4"/>
    <w:multiLevelType w:val="hybridMultilevel"/>
    <w:tmpl w:val="D8E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4166DC"/>
    <w:multiLevelType w:val="multilevel"/>
    <w:tmpl w:val="F3222A34"/>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7" w15:restartNumberingAfterBreak="0">
    <w:nsid w:val="7A97544A"/>
    <w:multiLevelType w:val="hybridMultilevel"/>
    <w:tmpl w:val="F560EE88"/>
    <w:lvl w:ilvl="0" w:tplc="D07849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7B803E8B"/>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2"/>
  </w:num>
  <w:num w:numId="3">
    <w:abstractNumId w:val="68"/>
  </w:num>
  <w:num w:numId="4">
    <w:abstractNumId w:val="27"/>
  </w:num>
  <w:num w:numId="5">
    <w:abstractNumId w:val="45"/>
  </w:num>
  <w:num w:numId="6">
    <w:abstractNumId w:val="32"/>
  </w:num>
  <w:num w:numId="7">
    <w:abstractNumId w:val="65"/>
  </w:num>
  <w:num w:numId="8">
    <w:abstractNumId w:val="11"/>
  </w:num>
  <w:num w:numId="9">
    <w:abstractNumId w:val="43"/>
  </w:num>
  <w:num w:numId="10">
    <w:abstractNumId w:val="44"/>
  </w:num>
  <w:num w:numId="11">
    <w:abstractNumId w:val="39"/>
  </w:num>
  <w:num w:numId="12">
    <w:abstractNumId w:val="60"/>
  </w:num>
  <w:num w:numId="13">
    <w:abstractNumId w:val="13"/>
  </w:num>
  <w:num w:numId="14">
    <w:abstractNumId w:val="48"/>
  </w:num>
  <w:num w:numId="15">
    <w:abstractNumId w:val="33"/>
  </w:num>
  <w:num w:numId="16">
    <w:abstractNumId w:val="5"/>
  </w:num>
  <w:num w:numId="17">
    <w:abstractNumId w:val="35"/>
  </w:num>
  <w:num w:numId="18">
    <w:abstractNumId w:val="0"/>
  </w:num>
  <w:num w:numId="19">
    <w:abstractNumId w:val="15"/>
  </w:num>
  <w:num w:numId="20">
    <w:abstractNumId w:val="2"/>
  </w:num>
  <w:num w:numId="21">
    <w:abstractNumId w:val="19"/>
  </w:num>
  <w:num w:numId="22">
    <w:abstractNumId w:val="40"/>
  </w:num>
  <w:num w:numId="23">
    <w:abstractNumId w:val="58"/>
  </w:num>
  <w:num w:numId="24">
    <w:abstractNumId w:val="57"/>
  </w:num>
  <w:num w:numId="25">
    <w:abstractNumId w:val="38"/>
  </w:num>
  <w:num w:numId="26">
    <w:abstractNumId w:val="37"/>
  </w:num>
  <w:num w:numId="27">
    <w:abstractNumId w:val="64"/>
  </w:num>
  <w:num w:numId="28">
    <w:abstractNumId w:val="3"/>
  </w:num>
  <w:num w:numId="29">
    <w:abstractNumId w:val="31"/>
  </w:num>
  <w:num w:numId="30">
    <w:abstractNumId w:val="8"/>
  </w:num>
  <w:num w:numId="31">
    <w:abstractNumId w:val="53"/>
  </w:num>
  <w:num w:numId="32">
    <w:abstractNumId w:val="46"/>
  </w:num>
  <w:num w:numId="33">
    <w:abstractNumId w:val="50"/>
  </w:num>
  <w:num w:numId="34">
    <w:abstractNumId w:val="18"/>
  </w:num>
  <w:num w:numId="35">
    <w:abstractNumId w:val="30"/>
  </w:num>
  <w:num w:numId="36">
    <w:abstractNumId w:val="52"/>
  </w:num>
  <w:num w:numId="37">
    <w:abstractNumId w:val="63"/>
  </w:num>
  <w:num w:numId="38">
    <w:abstractNumId w:val="17"/>
  </w:num>
  <w:num w:numId="39">
    <w:abstractNumId w:val="36"/>
  </w:num>
  <w:num w:numId="40">
    <w:abstractNumId w:val="9"/>
  </w:num>
  <w:num w:numId="41">
    <w:abstractNumId w:val="6"/>
  </w:num>
  <w:num w:numId="42">
    <w:abstractNumId w:val="24"/>
  </w:num>
  <w:num w:numId="43">
    <w:abstractNumId w:val="16"/>
  </w:num>
  <w:num w:numId="44">
    <w:abstractNumId w:val="23"/>
  </w:num>
  <w:num w:numId="45">
    <w:abstractNumId w:val="55"/>
  </w:num>
  <w:num w:numId="46">
    <w:abstractNumId w:val="47"/>
  </w:num>
  <w:num w:numId="47">
    <w:abstractNumId w:val="56"/>
  </w:num>
  <w:num w:numId="48">
    <w:abstractNumId w:val="28"/>
  </w:num>
  <w:num w:numId="49">
    <w:abstractNumId w:val="34"/>
  </w:num>
  <w:num w:numId="50">
    <w:abstractNumId w:val="4"/>
  </w:num>
  <w:num w:numId="51">
    <w:abstractNumId w:val="14"/>
  </w:num>
  <w:num w:numId="52">
    <w:abstractNumId w:val="7"/>
  </w:num>
  <w:num w:numId="53">
    <w:abstractNumId w:val="29"/>
  </w:num>
  <w:num w:numId="54">
    <w:abstractNumId w:val="22"/>
  </w:num>
  <w:num w:numId="55">
    <w:abstractNumId w:val="26"/>
  </w:num>
  <w:num w:numId="56">
    <w:abstractNumId w:val="51"/>
  </w:num>
  <w:num w:numId="57">
    <w:abstractNumId w:val="25"/>
  </w:num>
  <w:num w:numId="58">
    <w:abstractNumId w:val="61"/>
  </w:num>
  <w:num w:numId="59">
    <w:abstractNumId w:val="59"/>
  </w:num>
  <w:num w:numId="60">
    <w:abstractNumId w:val="54"/>
  </w:num>
  <w:num w:numId="61">
    <w:abstractNumId w:val="21"/>
  </w:num>
  <w:num w:numId="62">
    <w:abstractNumId w:val="10"/>
  </w:num>
  <w:num w:numId="63">
    <w:abstractNumId w:val="20"/>
  </w:num>
  <w:num w:numId="64">
    <w:abstractNumId w:val="49"/>
  </w:num>
  <w:num w:numId="65">
    <w:abstractNumId w:val="67"/>
  </w:num>
  <w:num w:numId="66">
    <w:abstractNumId w:val="42"/>
  </w:num>
  <w:num w:numId="67">
    <w:abstractNumId w:val="66"/>
  </w:num>
  <w:num w:numId="68">
    <w:abstractNumId w:val="41"/>
  </w:num>
  <w:num w:numId="69">
    <w:abstractNumId w:val="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my McGhee">
    <w15:presenceInfo w15:providerId="None" w15:userId="Tammy McGh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D"/>
    <w:rsid w:val="0000234D"/>
    <w:rsid w:val="00003F5A"/>
    <w:rsid w:val="00015CD9"/>
    <w:rsid w:val="00027462"/>
    <w:rsid w:val="000416B9"/>
    <w:rsid w:val="00045983"/>
    <w:rsid w:val="00056A2E"/>
    <w:rsid w:val="00065197"/>
    <w:rsid w:val="00065D4C"/>
    <w:rsid w:val="00067413"/>
    <w:rsid w:val="00071CF8"/>
    <w:rsid w:val="00073575"/>
    <w:rsid w:val="0008635C"/>
    <w:rsid w:val="0009318F"/>
    <w:rsid w:val="0009465B"/>
    <w:rsid w:val="000A1181"/>
    <w:rsid w:val="000A27BB"/>
    <w:rsid w:val="000A5CD6"/>
    <w:rsid w:val="000B12B2"/>
    <w:rsid w:val="000B4466"/>
    <w:rsid w:val="000B54B2"/>
    <w:rsid w:val="000C0556"/>
    <w:rsid w:val="000C0BF5"/>
    <w:rsid w:val="000C6CD8"/>
    <w:rsid w:val="000D132B"/>
    <w:rsid w:val="000D4F90"/>
    <w:rsid w:val="000E4E7C"/>
    <w:rsid w:val="000F3A42"/>
    <w:rsid w:val="000F48C3"/>
    <w:rsid w:val="000F4ED2"/>
    <w:rsid w:val="00102DC7"/>
    <w:rsid w:val="00105DAF"/>
    <w:rsid w:val="001061DF"/>
    <w:rsid w:val="00110F16"/>
    <w:rsid w:val="001164DD"/>
    <w:rsid w:val="00124F65"/>
    <w:rsid w:val="00130CB3"/>
    <w:rsid w:val="001406E4"/>
    <w:rsid w:val="00146E5F"/>
    <w:rsid w:val="001619B8"/>
    <w:rsid w:val="001657F6"/>
    <w:rsid w:val="00175DB0"/>
    <w:rsid w:val="00181153"/>
    <w:rsid w:val="00182EDE"/>
    <w:rsid w:val="0019161E"/>
    <w:rsid w:val="001B1560"/>
    <w:rsid w:val="001D0DD6"/>
    <w:rsid w:val="001E2490"/>
    <w:rsid w:val="001E6851"/>
    <w:rsid w:val="001F50AD"/>
    <w:rsid w:val="001F5AEA"/>
    <w:rsid w:val="001F7053"/>
    <w:rsid w:val="00202325"/>
    <w:rsid w:val="002057D8"/>
    <w:rsid w:val="00236709"/>
    <w:rsid w:val="00237A13"/>
    <w:rsid w:val="00240F09"/>
    <w:rsid w:val="00245F7E"/>
    <w:rsid w:val="00262FDD"/>
    <w:rsid w:val="00264127"/>
    <w:rsid w:val="00265E7D"/>
    <w:rsid w:val="002669B8"/>
    <w:rsid w:val="00277692"/>
    <w:rsid w:val="002820F3"/>
    <w:rsid w:val="002827A9"/>
    <w:rsid w:val="00283500"/>
    <w:rsid w:val="002914EF"/>
    <w:rsid w:val="002950DA"/>
    <w:rsid w:val="002963E5"/>
    <w:rsid w:val="002A3058"/>
    <w:rsid w:val="002A3873"/>
    <w:rsid w:val="002A4E3B"/>
    <w:rsid w:val="002C287F"/>
    <w:rsid w:val="002D1FDB"/>
    <w:rsid w:val="002E59CA"/>
    <w:rsid w:val="002E6DE4"/>
    <w:rsid w:val="002F27C7"/>
    <w:rsid w:val="002F57E7"/>
    <w:rsid w:val="0030171F"/>
    <w:rsid w:val="00301A53"/>
    <w:rsid w:val="003076A1"/>
    <w:rsid w:val="00310BFE"/>
    <w:rsid w:val="003114C1"/>
    <w:rsid w:val="003216A9"/>
    <w:rsid w:val="00332601"/>
    <w:rsid w:val="00337B49"/>
    <w:rsid w:val="00352850"/>
    <w:rsid w:val="00353726"/>
    <w:rsid w:val="003554DF"/>
    <w:rsid w:val="0036072E"/>
    <w:rsid w:val="0036209D"/>
    <w:rsid w:val="00362939"/>
    <w:rsid w:val="00366221"/>
    <w:rsid w:val="00370491"/>
    <w:rsid w:val="00374AF0"/>
    <w:rsid w:val="00380673"/>
    <w:rsid w:val="00391183"/>
    <w:rsid w:val="003922CE"/>
    <w:rsid w:val="003962F9"/>
    <w:rsid w:val="003A14B2"/>
    <w:rsid w:val="003A1527"/>
    <w:rsid w:val="003A4254"/>
    <w:rsid w:val="003C07D6"/>
    <w:rsid w:val="003C36A1"/>
    <w:rsid w:val="003C686F"/>
    <w:rsid w:val="003F02C1"/>
    <w:rsid w:val="003F39A6"/>
    <w:rsid w:val="003F5011"/>
    <w:rsid w:val="003F5FFE"/>
    <w:rsid w:val="00405FDB"/>
    <w:rsid w:val="00410E13"/>
    <w:rsid w:val="00417ADC"/>
    <w:rsid w:val="00420DED"/>
    <w:rsid w:val="00423957"/>
    <w:rsid w:val="00424349"/>
    <w:rsid w:val="00430564"/>
    <w:rsid w:val="004311DD"/>
    <w:rsid w:val="00433F24"/>
    <w:rsid w:val="004351DD"/>
    <w:rsid w:val="00437769"/>
    <w:rsid w:val="00440317"/>
    <w:rsid w:val="004508F5"/>
    <w:rsid w:val="004520DB"/>
    <w:rsid w:val="00454E3A"/>
    <w:rsid w:val="00467AD1"/>
    <w:rsid w:val="004911FE"/>
    <w:rsid w:val="004B32CD"/>
    <w:rsid w:val="004B7DF2"/>
    <w:rsid w:val="004C7806"/>
    <w:rsid w:val="004D0CF9"/>
    <w:rsid w:val="004D2A8A"/>
    <w:rsid w:val="004D4FC3"/>
    <w:rsid w:val="004E514E"/>
    <w:rsid w:val="004F69C9"/>
    <w:rsid w:val="00503703"/>
    <w:rsid w:val="005118DE"/>
    <w:rsid w:val="00524D23"/>
    <w:rsid w:val="0052564D"/>
    <w:rsid w:val="0055175F"/>
    <w:rsid w:val="00560DA5"/>
    <w:rsid w:val="00562650"/>
    <w:rsid w:val="005642D4"/>
    <w:rsid w:val="00565D43"/>
    <w:rsid w:val="00565D5F"/>
    <w:rsid w:val="00567072"/>
    <w:rsid w:val="005742B0"/>
    <w:rsid w:val="00574859"/>
    <w:rsid w:val="00576B18"/>
    <w:rsid w:val="00590CEF"/>
    <w:rsid w:val="00593F76"/>
    <w:rsid w:val="0059688F"/>
    <w:rsid w:val="00597568"/>
    <w:rsid w:val="00597C4E"/>
    <w:rsid w:val="005A03FE"/>
    <w:rsid w:val="005A0AD8"/>
    <w:rsid w:val="005A1E1C"/>
    <w:rsid w:val="005A7C9F"/>
    <w:rsid w:val="005B4DF6"/>
    <w:rsid w:val="005B757F"/>
    <w:rsid w:val="005C0DE0"/>
    <w:rsid w:val="005C118D"/>
    <w:rsid w:val="005C1B9C"/>
    <w:rsid w:val="005D4E9A"/>
    <w:rsid w:val="005D56D5"/>
    <w:rsid w:val="005E172B"/>
    <w:rsid w:val="005E1850"/>
    <w:rsid w:val="005E4202"/>
    <w:rsid w:val="005E77B3"/>
    <w:rsid w:val="005F3140"/>
    <w:rsid w:val="005F7AB9"/>
    <w:rsid w:val="00601746"/>
    <w:rsid w:val="00602036"/>
    <w:rsid w:val="00602262"/>
    <w:rsid w:val="00624773"/>
    <w:rsid w:val="00624DB7"/>
    <w:rsid w:val="0063004C"/>
    <w:rsid w:val="0063145A"/>
    <w:rsid w:val="0063471D"/>
    <w:rsid w:val="006406AB"/>
    <w:rsid w:val="00646DD1"/>
    <w:rsid w:val="006509EE"/>
    <w:rsid w:val="0065182A"/>
    <w:rsid w:val="006524F5"/>
    <w:rsid w:val="00654DBC"/>
    <w:rsid w:val="00657631"/>
    <w:rsid w:val="00661EF8"/>
    <w:rsid w:val="00683994"/>
    <w:rsid w:val="006A35C2"/>
    <w:rsid w:val="006A60C7"/>
    <w:rsid w:val="006B0CA0"/>
    <w:rsid w:val="006B0FE3"/>
    <w:rsid w:val="006B5779"/>
    <w:rsid w:val="006B72B4"/>
    <w:rsid w:val="006C5BE4"/>
    <w:rsid w:val="006C62CB"/>
    <w:rsid w:val="006D087E"/>
    <w:rsid w:val="006D2CD0"/>
    <w:rsid w:val="006D635A"/>
    <w:rsid w:val="006D77BB"/>
    <w:rsid w:val="006E2BCA"/>
    <w:rsid w:val="006F05BA"/>
    <w:rsid w:val="006F1B57"/>
    <w:rsid w:val="00701647"/>
    <w:rsid w:val="00703572"/>
    <w:rsid w:val="00703ACE"/>
    <w:rsid w:val="007068AF"/>
    <w:rsid w:val="007120AA"/>
    <w:rsid w:val="00715264"/>
    <w:rsid w:val="00717FC1"/>
    <w:rsid w:val="00724A23"/>
    <w:rsid w:val="00725F51"/>
    <w:rsid w:val="00730387"/>
    <w:rsid w:val="00740A27"/>
    <w:rsid w:val="00747529"/>
    <w:rsid w:val="0075379E"/>
    <w:rsid w:val="007658B3"/>
    <w:rsid w:val="00765DA7"/>
    <w:rsid w:val="007729A2"/>
    <w:rsid w:val="00776DE1"/>
    <w:rsid w:val="00784BBC"/>
    <w:rsid w:val="00793EE6"/>
    <w:rsid w:val="007A0595"/>
    <w:rsid w:val="007A2AFF"/>
    <w:rsid w:val="007A6478"/>
    <w:rsid w:val="007A7B7E"/>
    <w:rsid w:val="007B1331"/>
    <w:rsid w:val="007C7378"/>
    <w:rsid w:val="007D2855"/>
    <w:rsid w:val="007D6D23"/>
    <w:rsid w:val="007E07E8"/>
    <w:rsid w:val="007E2FBA"/>
    <w:rsid w:val="007E5BEA"/>
    <w:rsid w:val="007F2957"/>
    <w:rsid w:val="007F415D"/>
    <w:rsid w:val="00802D56"/>
    <w:rsid w:val="008065AA"/>
    <w:rsid w:val="00806843"/>
    <w:rsid w:val="00812D5A"/>
    <w:rsid w:val="00822258"/>
    <w:rsid w:val="00833B50"/>
    <w:rsid w:val="008504F3"/>
    <w:rsid w:val="008533A3"/>
    <w:rsid w:val="00862B8F"/>
    <w:rsid w:val="00884139"/>
    <w:rsid w:val="00890D2F"/>
    <w:rsid w:val="00893EBA"/>
    <w:rsid w:val="0089618A"/>
    <w:rsid w:val="008A1FAE"/>
    <w:rsid w:val="008A4D67"/>
    <w:rsid w:val="008A570D"/>
    <w:rsid w:val="008B2380"/>
    <w:rsid w:val="008B7A55"/>
    <w:rsid w:val="008C58A4"/>
    <w:rsid w:val="008D5543"/>
    <w:rsid w:val="008D55E6"/>
    <w:rsid w:val="008D7BEA"/>
    <w:rsid w:val="008F3A52"/>
    <w:rsid w:val="00900A1B"/>
    <w:rsid w:val="00905300"/>
    <w:rsid w:val="00913497"/>
    <w:rsid w:val="0091643C"/>
    <w:rsid w:val="00935A27"/>
    <w:rsid w:val="0094088F"/>
    <w:rsid w:val="009434FA"/>
    <w:rsid w:val="00952885"/>
    <w:rsid w:val="00960746"/>
    <w:rsid w:val="00961299"/>
    <w:rsid w:val="00964517"/>
    <w:rsid w:val="00976BE8"/>
    <w:rsid w:val="0098267D"/>
    <w:rsid w:val="00985D95"/>
    <w:rsid w:val="00991810"/>
    <w:rsid w:val="00992383"/>
    <w:rsid w:val="009A7B76"/>
    <w:rsid w:val="009B4D5C"/>
    <w:rsid w:val="009E1790"/>
    <w:rsid w:val="009F1221"/>
    <w:rsid w:val="00A060ED"/>
    <w:rsid w:val="00A15BC4"/>
    <w:rsid w:val="00A25AFE"/>
    <w:rsid w:val="00A3493D"/>
    <w:rsid w:val="00A364D6"/>
    <w:rsid w:val="00A448EC"/>
    <w:rsid w:val="00A47D77"/>
    <w:rsid w:val="00A52917"/>
    <w:rsid w:val="00A603F1"/>
    <w:rsid w:val="00A61176"/>
    <w:rsid w:val="00A623C8"/>
    <w:rsid w:val="00A6389E"/>
    <w:rsid w:val="00A6392A"/>
    <w:rsid w:val="00A8249F"/>
    <w:rsid w:val="00A96256"/>
    <w:rsid w:val="00A9716A"/>
    <w:rsid w:val="00A9754B"/>
    <w:rsid w:val="00A97D42"/>
    <w:rsid w:val="00AA705B"/>
    <w:rsid w:val="00AB5E4E"/>
    <w:rsid w:val="00AC22D7"/>
    <w:rsid w:val="00AC77F8"/>
    <w:rsid w:val="00AD4B4B"/>
    <w:rsid w:val="00AD69EB"/>
    <w:rsid w:val="00AD6C71"/>
    <w:rsid w:val="00AD71CA"/>
    <w:rsid w:val="00AE145C"/>
    <w:rsid w:val="00AE1E75"/>
    <w:rsid w:val="00AE50D3"/>
    <w:rsid w:val="00AF4E15"/>
    <w:rsid w:val="00AF5A66"/>
    <w:rsid w:val="00B040C8"/>
    <w:rsid w:val="00B10E82"/>
    <w:rsid w:val="00B203BE"/>
    <w:rsid w:val="00B3553D"/>
    <w:rsid w:val="00B43F4A"/>
    <w:rsid w:val="00B44163"/>
    <w:rsid w:val="00B5385F"/>
    <w:rsid w:val="00B5601D"/>
    <w:rsid w:val="00B5699C"/>
    <w:rsid w:val="00B57EA0"/>
    <w:rsid w:val="00B6669A"/>
    <w:rsid w:val="00B72BCA"/>
    <w:rsid w:val="00B74AF5"/>
    <w:rsid w:val="00B91835"/>
    <w:rsid w:val="00B92A97"/>
    <w:rsid w:val="00BA138E"/>
    <w:rsid w:val="00BA5397"/>
    <w:rsid w:val="00BA77CF"/>
    <w:rsid w:val="00BD5BB2"/>
    <w:rsid w:val="00BE2108"/>
    <w:rsid w:val="00BE3F04"/>
    <w:rsid w:val="00BE429C"/>
    <w:rsid w:val="00BE7E9D"/>
    <w:rsid w:val="00BF17EE"/>
    <w:rsid w:val="00C11F64"/>
    <w:rsid w:val="00C14752"/>
    <w:rsid w:val="00C159F8"/>
    <w:rsid w:val="00C26155"/>
    <w:rsid w:val="00C36C8F"/>
    <w:rsid w:val="00C430FC"/>
    <w:rsid w:val="00C55458"/>
    <w:rsid w:val="00C6224F"/>
    <w:rsid w:val="00C675F1"/>
    <w:rsid w:val="00C7047F"/>
    <w:rsid w:val="00C71A19"/>
    <w:rsid w:val="00C846B3"/>
    <w:rsid w:val="00C85677"/>
    <w:rsid w:val="00C90D09"/>
    <w:rsid w:val="00C965D0"/>
    <w:rsid w:val="00CB13DA"/>
    <w:rsid w:val="00CC3FBB"/>
    <w:rsid w:val="00CC61A4"/>
    <w:rsid w:val="00CD4EE9"/>
    <w:rsid w:val="00CD7554"/>
    <w:rsid w:val="00CE6D29"/>
    <w:rsid w:val="00D00392"/>
    <w:rsid w:val="00D03777"/>
    <w:rsid w:val="00D07975"/>
    <w:rsid w:val="00D1451E"/>
    <w:rsid w:val="00D34F74"/>
    <w:rsid w:val="00D37BB3"/>
    <w:rsid w:val="00D4145C"/>
    <w:rsid w:val="00D4426F"/>
    <w:rsid w:val="00D5301A"/>
    <w:rsid w:val="00D543AE"/>
    <w:rsid w:val="00D65419"/>
    <w:rsid w:val="00D735FC"/>
    <w:rsid w:val="00D81572"/>
    <w:rsid w:val="00D81E17"/>
    <w:rsid w:val="00D9789A"/>
    <w:rsid w:val="00DA0A50"/>
    <w:rsid w:val="00DA3119"/>
    <w:rsid w:val="00DB75F4"/>
    <w:rsid w:val="00DC2B0D"/>
    <w:rsid w:val="00DE0E4A"/>
    <w:rsid w:val="00DE33EA"/>
    <w:rsid w:val="00DE5929"/>
    <w:rsid w:val="00DE72B1"/>
    <w:rsid w:val="00DF1A65"/>
    <w:rsid w:val="00DF5148"/>
    <w:rsid w:val="00DF5B5B"/>
    <w:rsid w:val="00DF70F0"/>
    <w:rsid w:val="00E006BD"/>
    <w:rsid w:val="00E01BF8"/>
    <w:rsid w:val="00E1419B"/>
    <w:rsid w:val="00E151A0"/>
    <w:rsid w:val="00E21050"/>
    <w:rsid w:val="00E457ED"/>
    <w:rsid w:val="00E538A4"/>
    <w:rsid w:val="00E5545B"/>
    <w:rsid w:val="00E5787E"/>
    <w:rsid w:val="00E65C39"/>
    <w:rsid w:val="00E67FC6"/>
    <w:rsid w:val="00E800CA"/>
    <w:rsid w:val="00E81075"/>
    <w:rsid w:val="00E851B6"/>
    <w:rsid w:val="00E90322"/>
    <w:rsid w:val="00E95115"/>
    <w:rsid w:val="00EA3204"/>
    <w:rsid w:val="00EA6C3F"/>
    <w:rsid w:val="00EB09EA"/>
    <w:rsid w:val="00EC169F"/>
    <w:rsid w:val="00EC4D88"/>
    <w:rsid w:val="00ED151D"/>
    <w:rsid w:val="00ED1A6A"/>
    <w:rsid w:val="00EE3CF1"/>
    <w:rsid w:val="00EE545D"/>
    <w:rsid w:val="00EE582E"/>
    <w:rsid w:val="00EE74B6"/>
    <w:rsid w:val="00F027E1"/>
    <w:rsid w:val="00F1753B"/>
    <w:rsid w:val="00F220E1"/>
    <w:rsid w:val="00F22429"/>
    <w:rsid w:val="00F22E36"/>
    <w:rsid w:val="00F2434D"/>
    <w:rsid w:val="00F24FCB"/>
    <w:rsid w:val="00F32B89"/>
    <w:rsid w:val="00F3575A"/>
    <w:rsid w:val="00F37448"/>
    <w:rsid w:val="00F671FE"/>
    <w:rsid w:val="00F70E9B"/>
    <w:rsid w:val="00F71A01"/>
    <w:rsid w:val="00F721E5"/>
    <w:rsid w:val="00F9505B"/>
    <w:rsid w:val="00FA17AC"/>
    <w:rsid w:val="00FA738C"/>
    <w:rsid w:val="00FB4406"/>
    <w:rsid w:val="00FB61CB"/>
    <w:rsid w:val="00FC416A"/>
    <w:rsid w:val="00FE3CBD"/>
    <w:rsid w:val="00FF196F"/>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99C8B-4C41-4975-92F5-43BC9D0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31"/>
  </w:style>
  <w:style w:type="paragraph" w:styleId="Heading1">
    <w:name w:val="heading 1"/>
    <w:basedOn w:val="Normal"/>
    <w:next w:val="Normal"/>
    <w:link w:val="Heading1Char"/>
    <w:uiPriority w:val="9"/>
    <w:qFormat/>
    <w:rsid w:val="005A03FE"/>
    <w:pPr>
      <w:keepNext/>
      <w:spacing w:after="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D"/>
    <w:pPr>
      <w:ind w:left="720"/>
      <w:contextualSpacing/>
    </w:pPr>
  </w:style>
  <w:style w:type="table" w:styleId="TableGrid">
    <w:name w:val="Table Grid"/>
    <w:basedOn w:val="TableNormal"/>
    <w:uiPriority w:val="59"/>
    <w:rsid w:val="005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C4D88"/>
    <w:pPr>
      <w:numPr>
        <w:numId w:val="17"/>
      </w:numPr>
    </w:pPr>
  </w:style>
  <w:style w:type="paragraph" w:styleId="Header">
    <w:name w:val="header"/>
    <w:basedOn w:val="Normal"/>
    <w:link w:val="HeaderChar"/>
    <w:uiPriority w:val="99"/>
    <w:unhideWhenUsed/>
    <w:rsid w:val="000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42"/>
  </w:style>
  <w:style w:type="paragraph" w:styleId="Footer">
    <w:name w:val="footer"/>
    <w:basedOn w:val="Normal"/>
    <w:link w:val="FooterChar"/>
    <w:uiPriority w:val="99"/>
    <w:unhideWhenUsed/>
    <w:rsid w:val="000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2"/>
  </w:style>
  <w:style w:type="character" w:styleId="CommentReference">
    <w:name w:val="annotation reference"/>
    <w:basedOn w:val="DefaultParagraphFont"/>
    <w:uiPriority w:val="99"/>
    <w:semiHidden/>
    <w:unhideWhenUsed/>
    <w:rsid w:val="00CC61A4"/>
    <w:rPr>
      <w:sz w:val="16"/>
      <w:szCs w:val="16"/>
    </w:rPr>
  </w:style>
  <w:style w:type="paragraph" w:styleId="CommentText">
    <w:name w:val="annotation text"/>
    <w:basedOn w:val="Normal"/>
    <w:link w:val="CommentTextChar"/>
    <w:uiPriority w:val="99"/>
    <w:semiHidden/>
    <w:unhideWhenUsed/>
    <w:rsid w:val="00CC61A4"/>
    <w:pPr>
      <w:spacing w:line="240" w:lineRule="auto"/>
    </w:pPr>
    <w:rPr>
      <w:sz w:val="20"/>
      <w:szCs w:val="20"/>
    </w:rPr>
  </w:style>
  <w:style w:type="character" w:customStyle="1" w:styleId="CommentTextChar">
    <w:name w:val="Comment Text Char"/>
    <w:basedOn w:val="DefaultParagraphFont"/>
    <w:link w:val="CommentText"/>
    <w:uiPriority w:val="99"/>
    <w:semiHidden/>
    <w:rsid w:val="00CC61A4"/>
    <w:rPr>
      <w:sz w:val="20"/>
      <w:szCs w:val="20"/>
    </w:rPr>
  </w:style>
  <w:style w:type="paragraph" w:styleId="CommentSubject">
    <w:name w:val="annotation subject"/>
    <w:basedOn w:val="CommentText"/>
    <w:next w:val="CommentText"/>
    <w:link w:val="CommentSubjectChar"/>
    <w:uiPriority w:val="99"/>
    <w:semiHidden/>
    <w:unhideWhenUsed/>
    <w:rsid w:val="00CC61A4"/>
    <w:rPr>
      <w:b/>
      <w:bCs/>
    </w:rPr>
  </w:style>
  <w:style w:type="character" w:customStyle="1" w:styleId="CommentSubjectChar">
    <w:name w:val="Comment Subject Char"/>
    <w:basedOn w:val="CommentTextChar"/>
    <w:link w:val="CommentSubject"/>
    <w:uiPriority w:val="99"/>
    <w:semiHidden/>
    <w:rsid w:val="00CC61A4"/>
    <w:rPr>
      <w:b/>
      <w:bCs/>
      <w:sz w:val="20"/>
      <w:szCs w:val="20"/>
    </w:rPr>
  </w:style>
  <w:style w:type="paragraph" w:styleId="BalloonText">
    <w:name w:val="Balloon Text"/>
    <w:basedOn w:val="Normal"/>
    <w:link w:val="BalloonTextChar"/>
    <w:uiPriority w:val="99"/>
    <w:semiHidden/>
    <w:unhideWhenUsed/>
    <w:rsid w:val="00C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A4"/>
    <w:rPr>
      <w:rFonts w:ascii="Tahoma" w:hAnsi="Tahoma" w:cs="Tahoma"/>
      <w:sz w:val="16"/>
      <w:szCs w:val="16"/>
    </w:rPr>
  </w:style>
  <w:style w:type="numbering" w:customStyle="1" w:styleId="Style2">
    <w:name w:val="Style2"/>
    <w:uiPriority w:val="99"/>
    <w:rsid w:val="009434FA"/>
    <w:pPr>
      <w:numPr>
        <w:numId w:val="40"/>
      </w:numPr>
    </w:pPr>
  </w:style>
  <w:style w:type="character" w:styleId="LineNumber">
    <w:name w:val="line number"/>
    <w:basedOn w:val="DefaultParagraphFont"/>
    <w:uiPriority w:val="99"/>
    <w:semiHidden/>
    <w:unhideWhenUsed/>
    <w:rsid w:val="007A2AFF"/>
  </w:style>
  <w:style w:type="character" w:styleId="Hyperlink">
    <w:name w:val="Hyperlink"/>
    <w:basedOn w:val="DefaultParagraphFont"/>
    <w:uiPriority w:val="99"/>
    <w:unhideWhenUsed/>
    <w:rsid w:val="00D34F74"/>
    <w:rPr>
      <w:color w:val="0000FF" w:themeColor="hyperlink"/>
      <w:u w:val="single"/>
    </w:rPr>
  </w:style>
  <w:style w:type="paragraph" w:styleId="BodyText">
    <w:name w:val="Body Text"/>
    <w:basedOn w:val="Normal"/>
    <w:link w:val="BodyTextChar"/>
    <w:uiPriority w:val="1"/>
    <w:qFormat/>
    <w:rsid w:val="00045983"/>
    <w:pPr>
      <w:widowControl w:val="0"/>
      <w:spacing w:after="0" w:line="240" w:lineRule="auto"/>
      <w:ind w:left="1579"/>
    </w:pPr>
    <w:rPr>
      <w:rFonts w:ascii="Calibri" w:eastAsia="Calibri" w:hAnsi="Calibri"/>
    </w:rPr>
  </w:style>
  <w:style w:type="character" w:customStyle="1" w:styleId="BodyTextChar">
    <w:name w:val="Body Text Char"/>
    <w:basedOn w:val="DefaultParagraphFont"/>
    <w:link w:val="BodyText"/>
    <w:uiPriority w:val="1"/>
    <w:rsid w:val="00045983"/>
    <w:rPr>
      <w:rFonts w:ascii="Calibri" w:eastAsia="Calibri" w:hAnsi="Calibri"/>
    </w:rPr>
  </w:style>
  <w:style w:type="character" w:customStyle="1" w:styleId="Heading1Char">
    <w:name w:val="Heading 1 Char"/>
    <w:basedOn w:val="DefaultParagraphFont"/>
    <w:link w:val="Heading1"/>
    <w:uiPriority w:val="9"/>
    <w:rsid w:val="005A03FE"/>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6088">
      <w:bodyDiv w:val="1"/>
      <w:marLeft w:val="0"/>
      <w:marRight w:val="0"/>
      <w:marTop w:val="0"/>
      <w:marBottom w:val="0"/>
      <w:divBdr>
        <w:top w:val="none" w:sz="0" w:space="0" w:color="auto"/>
        <w:left w:val="none" w:sz="0" w:space="0" w:color="auto"/>
        <w:bottom w:val="none" w:sz="0" w:space="0" w:color="auto"/>
        <w:right w:val="none" w:sz="0" w:space="0" w:color="auto"/>
      </w:divBdr>
    </w:div>
    <w:div w:id="1749767728">
      <w:bodyDiv w:val="1"/>
      <w:marLeft w:val="0"/>
      <w:marRight w:val="0"/>
      <w:marTop w:val="0"/>
      <w:marBottom w:val="0"/>
      <w:divBdr>
        <w:top w:val="none" w:sz="0" w:space="0" w:color="auto"/>
        <w:left w:val="none" w:sz="0" w:space="0" w:color="auto"/>
        <w:bottom w:val="none" w:sz="0" w:space="0" w:color="auto"/>
        <w:right w:val="none" w:sz="0" w:space="0" w:color="auto"/>
      </w:divBdr>
    </w:div>
    <w:div w:id="1792358077">
      <w:bodyDiv w:val="1"/>
      <w:marLeft w:val="0"/>
      <w:marRight w:val="0"/>
      <w:marTop w:val="0"/>
      <w:marBottom w:val="0"/>
      <w:divBdr>
        <w:top w:val="none" w:sz="0" w:space="0" w:color="auto"/>
        <w:left w:val="none" w:sz="0" w:space="0" w:color="auto"/>
        <w:bottom w:val="none" w:sz="0" w:space="0" w:color="auto"/>
        <w:right w:val="none" w:sz="0" w:space="0" w:color="auto"/>
      </w:divBdr>
    </w:div>
    <w:div w:id="1927572632">
      <w:bodyDiv w:val="1"/>
      <w:marLeft w:val="0"/>
      <w:marRight w:val="120"/>
      <w:marTop w:val="0"/>
      <w:marBottom w:val="0"/>
      <w:divBdr>
        <w:top w:val="none" w:sz="0" w:space="0" w:color="auto"/>
        <w:left w:val="none" w:sz="0" w:space="0" w:color="auto"/>
        <w:bottom w:val="none" w:sz="0" w:space="0" w:color="auto"/>
        <w:right w:val="none" w:sz="0" w:space="0" w:color="auto"/>
      </w:divBdr>
      <w:divsChild>
        <w:div w:id="2057504741">
          <w:marLeft w:val="0"/>
          <w:marRight w:val="0"/>
          <w:marTop w:val="0"/>
          <w:marBottom w:val="0"/>
          <w:divBdr>
            <w:top w:val="none" w:sz="0" w:space="0" w:color="auto"/>
            <w:left w:val="none" w:sz="0" w:space="0" w:color="auto"/>
            <w:bottom w:val="none" w:sz="0" w:space="0" w:color="auto"/>
            <w:right w:val="none" w:sz="0" w:space="0" w:color="auto"/>
          </w:divBdr>
          <w:divsChild>
            <w:div w:id="614219059">
              <w:marLeft w:val="0"/>
              <w:marRight w:val="0"/>
              <w:marTop w:val="0"/>
              <w:marBottom w:val="0"/>
              <w:divBdr>
                <w:top w:val="none" w:sz="0" w:space="0" w:color="auto"/>
                <w:left w:val="none" w:sz="0" w:space="0" w:color="auto"/>
                <w:bottom w:val="none" w:sz="0" w:space="0" w:color="auto"/>
                <w:right w:val="none" w:sz="0" w:space="0" w:color="auto"/>
              </w:divBdr>
            </w:div>
            <w:div w:id="2040664747">
              <w:marLeft w:val="0"/>
              <w:marRight w:val="0"/>
              <w:marTop w:val="0"/>
              <w:marBottom w:val="0"/>
              <w:divBdr>
                <w:top w:val="none" w:sz="0" w:space="0" w:color="auto"/>
                <w:left w:val="none" w:sz="0" w:space="0" w:color="auto"/>
                <w:bottom w:val="none" w:sz="0" w:space="0" w:color="auto"/>
                <w:right w:val="none" w:sz="0" w:space="0" w:color="auto"/>
              </w:divBdr>
            </w:div>
            <w:div w:id="905264147">
              <w:marLeft w:val="0"/>
              <w:marRight w:val="0"/>
              <w:marTop w:val="0"/>
              <w:marBottom w:val="0"/>
              <w:divBdr>
                <w:top w:val="none" w:sz="0" w:space="0" w:color="auto"/>
                <w:left w:val="none" w:sz="0" w:space="0" w:color="auto"/>
                <w:bottom w:val="none" w:sz="0" w:space="0" w:color="auto"/>
                <w:right w:val="none" w:sz="0" w:space="0" w:color="auto"/>
              </w:divBdr>
            </w:div>
            <w:div w:id="763526725">
              <w:marLeft w:val="0"/>
              <w:marRight w:val="0"/>
              <w:marTop w:val="0"/>
              <w:marBottom w:val="0"/>
              <w:divBdr>
                <w:top w:val="none" w:sz="0" w:space="0" w:color="auto"/>
                <w:left w:val="none" w:sz="0" w:space="0" w:color="auto"/>
                <w:bottom w:val="none" w:sz="0" w:space="0" w:color="auto"/>
                <w:right w:val="none" w:sz="0" w:space="0" w:color="auto"/>
              </w:divBdr>
            </w:div>
            <w:div w:id="1480880304">
              <w:marLeft w:val="0"/>
              <w:marRight w:val="0"/>
              <w:marTop w:val="0"/>
              <w:marBottom w:val="0"/>
              <w:divBdr>
                <w:top w:val="none" w:sz="0" w:space="0" w:color="auto"/>
                <w:left w:val="none" w:sz="0" w:space="0" w:color="auto"/>
                <w:bottom w:val="none" w:sz="0" w:space="0" w:color="auto"/>
                <w:right w:val="none" w:sz="0" w:space="0" w:color="auto"/>
              </w:divBdr>
            </w:div>
            <w:div w:id="817771328">
              <w:marLeft w:val="0"/>
              <w:marRight w:val="0"/>
              <w:marTop w:val="0"/>
              <w:marBottom w:val="0"/>
              <w:divBdr>
                <w:top w:val="none" w:sz="0" w:space="0" w:color="auto"/>
                <w:left w:val="none" w:sz="0" w:space="0" w:color="auto"/>
                <w:bottom w:val="none" w:sz="0" w:space="0" w:color="auto"/>
                <w:right w:val="none" w:sz="0" w:space="0" w:color="auto"/>
              </w:divBdr>
            </w:div>
            <w:div w:id="784272617">
              <w:marLeft w:val="0"/>
              <w:marRight w:val="0"/>
              <w:marTop w:val="0"/>
              <w:marBottom w:val="0"/>
              <w:divBdr>
                <w:top w:val="none" w:sz="0" w:space="0" w:color="auto"/>
                <w:left w:val="none" w:sz="0" w:space="0" w:color="auto"/>
                <w:bottom w:val="none" w:sz="0" w:space="0" w:color="auto"/>
                <w:right w:val="none" w:sz="0" w:space="0" w:color="auto"/>
              </w:divBdr>
            </w:div>
            <w:div w:id="1700929237">
              <w:marLeft w:val="0"/>
              <w:marRight w:val="0"/>
              <w:marTop w:val="0"/>
              <w:marBottom w:val="0"/>
              <w:divBdr>
                <w:top w:val="none" w:sz="0" w:space="0" w:color="auto"/>
                <w:left w:val="none" w:sz="0" w:space="0" w:color="auto"/>
                <w:bottom w:val="none" w:sz="0" w:space="0" w:color="auto"/>
                <w:right w:val="none" w:sz="0" w:space="0" w:color="auto"/>
              </w:divBdr>
            </w:div>
            <w:div w:id="1539509025">
              <w:marLeft w:val="0"/>
              <w:marRight w:val="0"/>
              <w:marTop w:val="0"/>
              <w:marBottom w:val="0"/>
              <w:divBdr>
                <w:top w:val="none" w:sz="0" w:space="0" w:color="auto"/>
                <w:left w:val="none" w:sz="0" w:space="0" w:color="auto"/>
                <w:bottom w:val="none" w:sz="0" w:space="0" w:color="auto"/>
                <w:right w:val="none" w:sz="0" w:space="0" w:color="auto"/>
              </w:divBdr>
            </w:div>
            <w:div w:id="1866478228">
              <w:marLeft w:val="0"/>
              <w:marRight w:val="0"/>
              <w:marTop w:val="0"/>
              <w:marBottom w:val="0"/>
              <w:divBdr>
                <w:top w:val="none" w:sz="0" w:space="0" w:color="auto"/>
                <w:left w:val="none" w:sz="0" w:space="0" w:color="auto"/>
                <w:bottom w:val="none" w:sz="0" w:space="0" w:color="auto"/>
                <w:right w:val="none" w:sz="0" w:space="0" w:color="auto"/>
              </w:divBdr>
            </w:div>
            <w:div w:id="1627850544">
              <w:marLeft w:val="0"/>
              <w:marRight w:val="0"/>
              <w:marTop w:val="0"/>
              <w:marBottom w:val="0"/>
              <w:divBdr>
                <w:top w:val="none" w:sz="0" w:space="0" w:color="auto"/>
                <w:left w:val="none" w:sz="0" w:space="0" w:color="auto"/>
                <w:bottom w:val="none" w:sz="0" w:space="0" w:color="auto"/>
                <w:right w:val="none" w:sz="0" w:space="0" w:color="auto"/>
              </w:divBdr>
            </w:div>
            <w:div w:id="978150046">
              <w:marLeft w:val="0"/>
              <w:marRight w:val="0"/>
              <w:marTop w:val="0"/>
              <w:marBottom w:val="0"/>
              <w:divBdr>
                <w:top w:val="none" w:sz="0" w:space="0" w:color="auto"/>
                <w:left w:val="none" w:sz="0" w:space="0" w:color="auto"/>
                <w:bottom w:val="none" w:sz="0" w:space="0" w:color="auto"/>
                <w:right w:val="none" w:sz="0" w:space="0" w:color="auto"/>
              </w:divBdr>
            </w:div>
            <w:div w:id="1676490076">
              <w:marLeft w:val="0"/>
              <w:marRight w:val="0"/>
              <w:marTop w:val="0"/>
              <w:marBottom w:val="0"/>
              <w:divBdr>
                <w:top w:val="none" w:sz="0" w:space="0" w:color="auto"/>
                <w:left w:val="none" w:sz="0" w:space="0" w:color="auto"/>
                <w:bottom w:val="none" w:sz="0" w:space="0" w:color="auto"/>
                <w:right w:val="none" w:sz="0" w:space="0" w:color="auto"/>
              </w:divBdr>
            </w:div>
            <w:div w:id="880365190">
              <w:marLeft w:val="0"/>
              <w:marRight w:val="0"/>
              <w:marTop w:val="0"/>
              <w:marBottom w:val="0"/>
              <w:divBdr>
                <w:top w:val="none" w:sz="0" w:space="0" w:color="auto"/>
                <w:left w:val="none" w:sz="0" w:space="0" w:color="auto"/>
                <w:bottom w:val="none" w:sz="0" w:space="0" w:color="auto"/>
                <w:right w:val="none" w:sz="0" w:space="0" w:color="auto"/>
              </w:divBdr>
              <w:divsChild>
                <w:div w:id="915289386">
                  <w:marLeft w:val="0"/>
                  <w:marRight w:val="0"/>
                  <w:marTop w:val="0"/>
                  <w:marBottom w:val="0"/>
                  <w:divBdr>
                    <w:top w:val="none" w:sz="0" w:space="0" w:color="auto"/>
                    <w:left w:val="none" w:sz="0" w:space="0" w:color="auto"/>
                    <w:bottom w:val="none" w:sz="0" w:space="0" w:color="auto"/>
                    <w:right w:val="none" w:sz="0" w:space="0" w:color="auto"/>
                  </w:divBdr>
                  <w:divsChild>
                    <w:div w:id="81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7825-501C-4DAE-9F6C-CB978897A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C1BF4-2B8E-44EF-89D3-DB4DEE0A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E6D8DE-DB94-4021-B80C-0C3C5B69BB43}">
  <ds:schemaRefs>
    <ds:schemaRef ds:uri="http://schemas.microsoft.com/sharepoint/v3/contenttype/forms"/>
  </ds:schemaRefs>
</ds:datastoreItem>
</file>

<file path=customXml/itemProps4.xml><?xml version="1.0" encoding="utf-8"?>
<ds:datastoreItem xmlns:ds="http://schemas.openxmlformats.org/officeDocument/2006/customXml" ds:itemID="{07D6B6F4-00EF-45F3-A8A0-2FF99F20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Crain</dc:creator>
  <cp:lastModifiedBy>Tammy McGhee</cp:lastModifiedBy>
  <cp:revision>2</cp:revision>
  <cp:lastPrinted>2018-04-16T17:58:00Z</cp:lastPrinted>
  <dcterms:created xsi:type="dcterms:W3CDTF">2019-04-18T02:12:00Z</dcterms:created>
  <dcterms:modified xsi:type="dcterms:W3CDTF">2019-04-18T02:12:00Z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