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0FD6A" w14:textId="77777777" w:rsidR="002B74CB" w:rsidRDefault="002B74C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05"/>
        <w:gridCol w:w="1576"/>
        <w:gridCol w:w="1769"/>
      </w:tblGrid>
      <w:tr w:rsidR="0009291C" w:rsidRPr="00837E1B" w14:paraId="6FD6DD65" w14:textId="77777777" w:rsidTr="00EC6186">
        <w:trPr>
          <w:trHeight w:val="440"/>
        </w:trPr>
        <w:tc>
          <w:tcPr>
            <w:tcW w:w="9350" w:type="dxa"/>
            <w:gridSpan w:val="3"/>
            <w:shd w:val="pct10" w:color="auto" w:fill="auto"/>
          </w:tcPr>
          <w:p w14:paraId="057F47C4" w14:textId="77777777" w:rsidR="0009291C" w:rsidRPr="00837E1B" w:rsidRDefault="0009291C" w:rsidP="00EC61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t>STRATEGIC GOAL 5</w:t>
            </w:r>
          </w:p>
          <w:p w14:paraId="7EF0EADD" w14:textId="77777777" w:rsidR="0009291C" w:rsidRPr="00837E1B" w:rsidRDefault="0009291C" w:rsidP="00EC61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Maximize resources by strengthening commitment to support community </w:t>
            </w:r>
          </w:p>
          <w:p w14:paraId="7B6F171E" w14:textId="77777777" w:rsidR="0009291C" w:rsidRPr="00837E1B" w:rsidRDefault="0009291C" w:rsidP="00EC61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members at risk of or experiencing homelessness.  </w:t>
            </w:r>
          </w:p>
        </w:tc>
      </w:tr>
      <w:tr w:rsidR="0009291C" w:rsidRPr="00837E1B" w14:paraId="740E106B" w14:textId="77777777" w:rsidTr="00EC6186">
        <w:trPr>
          <w:trHeight w:val="440"/>
        </w:trPr>
        <w:tc>
          <w:tcPr>
            <w:tcW w:w="9350" w:type="dxa"/>
            <w:gridSpan w:val="3"/>
            <w:shd w:val="clear" w:color="auto" w:fill="auto"/>
          </w:tcPr>
          <w:p w14:paraId="20F86381" w14:textId="77777777" w:rsidR="0009291C" w:rsidRPr="00837E1B" w:rsidRDefault="0009291C" w:rsidP="00EC6186">
            <w:pPr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iCs/>
                <w:sz w:val="24"/>
                <w:szCs w:val="24"/>
              </w:rPr>
              <w:t>Addresses: Funding and investment</w:t>
            </w:r>
          </w:p>
        </w:tc>
      </w:tr>
      <w:tr w:rsidR="00D447F9" w:rsidRPr="00837E1B" w14:paraId="03AA69A4" w14:textId="77777777" w:rsidTr="00EC6186">
        <w:tc>
          <w:tcPr>
            <w:tcW w:w="6173" w:type="dxa"/>
            <w:shd w:val="clear" w:color="auto" w:fill="E7E6E6" w:themeFill="background2"/>
          </w:tcPr>
          <w:p w14:paraId="5A98E0CA" w14:textId="77777777" w:rsidR="0009291C" w:rsidRPr="00837E1B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37E1B">
              <w:rPr>
                <w:rFonts w:ascii="Times New Roman" w:hAnsi="Times New Roman"/>
                <w:b/>
                <w:bCs/>
                <w:color w:val="000000" w:themeColor="text1"/>
              </w:rPr>
              <w:t>Strategies/Action Items</w:t>
            </w:r>
          </w:p>
        </w:tc>
        <w:tc>
          <w:tcPr>
            <w:tcW w:w="1382" w:type="dxa"/>
            <w:shd w:val="clear" w:color="auto" w:fill="E7E6E6" w:themeFill="background2"/>
          </w:tcPr>
          <w:p w14:paraId="35F49268" w14:textId="77777777" w:rsidR="0009291C" w:rsidRPr="00837E1B" w:rsidRDefault="0009291C" w:rsidP="00EC6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t xml:space="preserve">Leadership </w:t>
            </w:r>
          </w:p>
        </w:tc>
        <w:tc>
          <w:tcPr>
            <w:tcW w:w="1795" w:type="dxa"/>
            <w:shd w:val="clear" w:color="auto" w:fill="E7E6E6" w:themeFill="background2"/>
          </w:tcPr>
          <w:p w14:paraId="02A15E47" w14:textId="77777777" w:rsidR="0009291C" w:rsidRPr="00837E1B" w:rsidRDefault="0009291C" w:rsidP="00EC6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t>Resources</w:t>
            </w:r>
          </w:p>
        </w:tc>
      </w:tr>
      <w:tr w:rsidR="00D447F9" w:rsidRPr="00837E1B" w14:paraId="7D550ABA" w14:textId="77777777" w:rsidTr="00EC6186">
        <w:tc>
          <w:tcPr>
            <w:tcW w:w="6173" w:type="dxa"/>
          </w:tcPr>
          <w:p w14:paraId="3BA373A0" w14:textId="77777777" w:rsidR="0009291C" w:rsidRDefault="0009291C" w:rsidP="000929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E1B">
              <w:rPr>
                <w:rFonts w:ascii="Times New Roman" w:hAnsi="Times New Roman"/>
                <w:sz w:val="24"/>
                <w:szCs w:val="24"/>
              </w:rPr>
              <w:t xml:space="preserve">Commitment to be </w:t>
            </w:r>
            <w:r w:rsidRPr="00CF4967">
              <w:rPr>
                <w:rFonts w:ascii="Times New Roman" w:hAnsi="Times New Roman"/>
                <w:b/>
                <w:sz w:val="24"/>
                <w:szCs w:val="24"/>
              </w:rPr>
              <w:t>performance driven</w:t>
            </w:r>
            <w:r w:rsidRPr="00837E1B">
              <w:rPr>
                <w:rFonts w:ascii="Times New Roman" w:hAnsi="Times New Roman"/>
                <w:sz w:val="24"/>
                <w:szCs w:val="24"/>
              </w:rPr>
              <w:t xml:space="preserve"> to make the biggest impact with resources.</w:t>
            </w:r>
          </w:p>
          <w:p w14:paraId="42642F25" w14:textId="5DBF0665" w:rsidR="00E13107" w:rsidRPr="00E13107" w:rsidRDefault="00E13107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13107">
              <w:rPr>
                <w:rFonts w:ascii="Times New Roman" w:hAnsi="Times New Roman"/>
                <w:color w:val="7030A0"/>
                <w:sz w:val="24"/>
                <w:szCs w:val="24"/>
              </w:rPr>
              <w:t>Emphasis on impact of health on homelessness- incorporate ways to ensure people susceptible to COVID are quickly served and risk decreased</w:t>
            </w:r>
          </w:p>
          <w:p w14:paraId="39969D1C" w14:textId="49AB0ED0" w:rsidR="0009291C" w:rsidRPr="005B32DB" w:rsidRDefault="005B32DB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2DB">
              <w:rPr>
                <w:rFonts w:ascii="Times New Roman" w:hAnsi="Times New Roman"/>
                <w:sz w:val="24"/>
                <w:szCs w:val="24"/>
              </w:rPr>
              <w:t xml:space="preserve">Fatality Review- </w:t>
            </w:r>
            <w:r w:rsidR="0009291C" w:rsidRPr="005B32DB">
              <w:rPr>
                <w:rFonts w:ascii="Times New Roman" w:hAnsi="Times New Roman"/>
                <w:sz w:val="24"/>
                <w:szCs w:val="24"/>
              </w:rPr>
              <w:t>Develop &amp; incorporate metrics to identify persons or populations at risk for mortality</w:t>
            </w:r>
          </w:p>
          <w:p w14:paraId="2822E85E" w14:textId="55DBF454" w:rsidR="0009291C" w:rsidRDefault="000A3089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Research of </w:t>
            </w:r>
            <w:r w:rsidR="005B32DB">
              <w:rPr>
                <w:rFonts w:ascii="Times New Roman" w:hAnsi="Times New Roman"/>
                <w:sz w:val="24"/>
                <w:szCs w:val="24"/>
              </w:rPr>
              <w:t>Best Practices</w:t>
            </w:r>
            <w:r>
              <w:rPr>
                <w:rFonts w:ascii="Times New Roman" w:hAnsi="Times New Roman"/>
                <w:sz w:val="24"/>
                <w:szCs w:val="24"/>
              </w:rPr>
              <w:t>- review of best and emerging practices from around the nation through participation in learning collaboratives and conferences</w:t>
            </w:r>
          </w:p>
          <w:p w14:paraId="2935B874" w14:textId="318844BE" w:rsidR="005B32DB" w:rsidRPr="00761A28" w:rsidRDefault="000A3089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Needs and Gaps analysis- Annual system review- case manager survey, system mapping,  </w:t>
            </w:r>
          </w:p>
          <w:p w14:paraId="4245F129" w14:textId="77777777" w:rsidR="00E13107" w:rsidRPr="00E13107" w:rsidRDefault="00E13107" w:rsidP="00E1310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E392B19" w14:textId="5F57B19E" w:rsidR="0009291C" w:rsidRPr="000A3089" w:rsidRDefault="0009291C" w:rsidP="000929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E1B">
              <w:rPr>
                <w:rFonts w:ascii="Times New Roman" w:hAnsi="Times New Roman"/>
                <w:sz w:val="24"/>
                <w:szCs w:val="24"/>
              </w:rPr>
              <w:t xml:space="preserve">Ensure </w:t>
            </w:r>
            <w:r w:rsidRPr="00CF4967">
              <w:rPr>
                <w:rFonts w:ascii="Times New Roman" w:hAnsi="Times New Roman"/>
                <w:b/>
                <w:sz w:val="24"/>
                <w:szCs w:val="24"/>
              </w:rPr>
              <w:t>continuous quality improvement</w:t>
            </w:r>
            <w:r w:rsidR="000A3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3089" w:rsidRPr="000A3089">
              <w:rPr>
                <w:rFonts w:ascii="Times New Roman" w:hAnsi="Times New Roman"/>
                <w:bCs/>
                <w:sz w:val="24"/>
                <w:szCs w:val="24"/>
              </w:rPr>
              <w:t>and compliance</w:t>
            </w:r>
            <w:r w:rsidRPr="000A308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E8B2653" w14:textId="766421BD" w:rsidR="0009291C" w:rsidRPr="005B32DB" w:rsidRDefault="005B32DB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2DB">
              <w:rPr>
                <w:rFonts w:ascii="Times New Roman" w:hAnsi="Times New Roman"/>
                <w:sz w:val="24"/>
                <w:szCs w:val="24"/>
              </w:rPr>
              <w:t xml:space="preserve">Monitoring- </w:t>
            </w:r>
            <w:r w:rsidR="0009291C" w:rsidRPr="005B32DB">
              <w:rPr>
                <w:rFonts w:ascii="Times New Roman" w:hAnsi="Times New Roman"/>
                <w:sz w:val="24"/>
                <w:szCs w:val="24"/>
              </w:rPr>
              <w:t xml:space="preserve">Create and implement monitoring plans for programs </w:t>
            </w:r>
          </w:p>
          <w:p w14:paraId="2B4A18AB" w14:textId="2948037F" w:rsidR="0009291C" w:rsidRDefault="005B32DB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Client Progress- Increase use of self-sufficiency matrix by programs to </w:t>
            </w:r>
            <w:r w:rsidR="0009291C">
              <w:rPr>
                <w:rFonts w:ascii="Times New Roman" w:hAnsi="Times New Roman"/>
                <w:sz w:val="24"/>
                <w:szCs w:val="24"/>
              </w:rPr>
              <w:t>measure client well-being outcomes</w:t>
            </w:r>
          </w:p>
          <w:p w14:paraId="54A11BC8" w14:textId="0CF1F291" w:rsidR="0009291C" w:rsidRDefault="005B32DB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Client Satisfaction- Conduct annual focus groups </w:t>
            </w:r>
            <w:r w:rsidR="0009291C">
              <w:rPr>
                <w:rFonts w:ascii="Times New Roman" w:hAnsi="Times New Roman"/>
                <w:sz w:val="24"/>
                <w:szCs w:val="24"/>
              </w:rPr>
              <w:t>to measure client satisfaction with case management and housing and program choices</w:t>
            </w:r>
          </w:p>
          <w:p w14:paraId="38F34F89" w14:textId="77777777" w:rsidR="005B32DB" w:rsidRPr="00B87D78" w:rsidRDefault="005B32DB" w:rsidP="000A3089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14:paraId="43B3A252" w14:textId="1C20C489" w:rsidR="0009291C" w:rsidRPr="005F0F9C" w:rsidRDefault="0009291C" w:rsidP="000929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E1B">
              <w:rPr>
                <w:rFonts w:ascii="Times New Roman" w:hAnsi="Times New Roman"/>
                <w:sz w:val="24"/>
                <w:szCs w:val="24"/>
              </w:rPr>
              <w:t xml:space="preserve">Invest in partnerships—both public and private—to </w:t>
            </w:r>
            <w:r w:rsidR="00D447F9">
              <w:rPr>
                <w:rFonts w:ascii="Times New Roman" w:hAnsi="Times New Roman"/>
                <w:sz w:val="24"/>
                <w:szCs w:val="24"/>
              </w:rPr>
              <w:t xml:space="preserve">align funding and </w:t>
            </w:r>
            <w:r w:rsidRPr="00CF4967">
              <w:rPr>
                <w:rFonts w:ascii="Times New Roman" w:hAnsi="Times New Roman"/>
                <w:b/>
                <w:sz w:val="24"/>
                <w:szCs w:val="24"/>
              </w:rPr>
              <w:t>expand opportunities</w:t>
            </w:r>
            <w:r w:rsidRPr="00837E1B">
              <w:rPr>
                <w:rFonts w:ascii="Times New Roman" w:hAnsi="Times New Roman"/>
                <w:sz w:val="24"/>
                <w:szCs w:val="24"/>
              </w:rPr>
              <w:t xml:space="preserve"> to serve the homeless.</w:t>
            </w:r>
          </w:p>
          <w:p w14:paraId="5613EDB1" w14:textId="44A71E65" w:rsidR="00E13107" w:rsidRPr="00E13107" w:rsidRDefault="00E13107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13107">
              <w:rPr>
                <w:rFonts w:ascii="Times New Roman" w:hAnsi="Times New Roman"/>
                <w:color w:val="7030A0"/>
                <w:sz w:val="24"/>
                <w:szCs w:val="24"/>
              </w:rPr>
              <w:t>Coordination with municipalities and other funding sources on stimulus money</w:t>
            </w:r>
          </w:p>
          <w:p w14:paraId="5A45EA79" w14:textId="4E42B201" w:rsidR="00E13107" w:rsidRPr="00E13107" w:rsidRDefault="00E13107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13107">
              <w:rPr>
                <w:rFonts w:ascii="Times New Roman" w:hAnsi="Times New Roman"/>
                <w:color w:val="7030A0"/>
                <w:sz w:val="24"/>
                <w:szCs w:val="24"/>
              </w:rPr>
              <w:t>Adjust current funding to coordinate gaps filled or created by CARES funding</w:t>
            </w:r>
          </w:p>
          <w:p w14:paraId="67A3E453" w14:textId="68851F70" w:rsidR="005B32DB" w:rsidRDefault="005B32DB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Community Collaborative Grants- Increase collaborative grant funding through applications such as YHDP, SAMHSA, RHY, etc. </w:t>
            </w:r>
          </w:p>
          <w:p w14:paraId="3CACBB32" w14:textId="77777777" w:rsidR="000A3089" w:rsidRDefault="000A3089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Local planning collaboration- Con Plan Collaboration, Arlington Leaders,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Funders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and grant administrators meeting</w:t>
            </w:r>
          </w:p>
          <w:p w14:paraId="32CF0D50" w14:textId="76E6CA05" w:rsidR="0009291C" w:rsidRDefault="005B32DB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Business- </w:t>
            </w:r>
            <w:r w:rsidR="0009291C">
              <w:rPr>
                <w:rFonts w:ascii="Times New Roman" w:hAnsi="Times New Roman"/>
                <w:sz w:val="24"/>
                <w:szCs w:val="24"/>
              </w:rPr>
              <w:t>Identify opportunities to expand business community partnerships</w:t>
            </w:r>
          </w:p>
          <w:p w14:paraId="14F89B8D" w14:textId="10CC19C4" w:rsidR="0009291C" w:rsidRPr="005B32DB" w:rsidRDefault="0009291C" w:rsidP="0009291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2DB">
              <w:rPr>
                <w:rFonts w:ascii="Times New Roman" w:hAnsi="Times New Roman"/>
                <w:sz w:val="24"/>
                <w:szCs w:val="24"/>
              </w:rPr>
              <w:t>Identify funding resources for performance-based measurement projects</w:t>
            </w:r>
            <w:r w:rsidR="005B3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2DB">
              <w:rPr>
                <w:rFonts w:ascii="Times New Roman" w:hAnsi="Times New Roman"/>
                <w:sz w:val="24"/>
                <w:szCs w:val="24"/>
              </w:rPr>
              <w:t>such as Pay for Success</w:t>
            </w:r>
          </w:p>
          <w:p w14:paraId="26AF0BFB" w14:textId="77777777" w:rsidR="0009291C" w:rsidRPr="00077DF2" w:rsidRDefault="0009291C" w:rsidP="005B32DB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2FD4F4D" w14:textId="7BDA8BC1" w:rsidR="00E13107" w:rsidRPr="00E13107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7030A0"/>
              </w:rPr>
            </w:pPr>
            <w:r w:rsidRPr="00E13107">
              <w:rPr>
                <w:rFonts w:ascii="Times New Roman" w:hAnsi="Times New Roman"/>
                <w:bCs/>
                <w:color w:val="7030A0"/>
              </w:rPr>
              <w:lastRenderedPageBreak/>
              <w:t>1</w:t>
            </w:r>
            <w:r w:rsidR="005B32DB" w:rsidRPr="00E13107">
              <w:rPr>
                <w:rFonts w:ascii="Times New Roman" w:hAnsi="Times New Roman"/>
                <w:bCs/>
                <w:color w:val="7030A0"/>
              </w:rPr>
              <w:t>a</w:t>
            </w:r>
            <w:r w:rsidRPr="00E13107">
              <w:rPr>
                <w:rFonts w:ascii="Times New Roman" w:hAnsi="Times New Roman"/>
                <w:bCs/>
                <w:color w:val="7030A0"/>
              </w:rPr>
              <w:t xml:space="preserve">. </w:t>
            </w:r>
            <w:r w:rsidR="00E13107" w:rsidRPr="00E13107">
              <w:rPr>
                <w:rFonts w:ascii="Times New Roman" w:hAnsi="Times New Roman"/>
                <w:bCs/>
                <w:color w:val="7030A0"/>
              </w:rPr>
              <w:t>TCHC/JPS/ Public Health</w:t>
            </w:r>
          </w:p>
          <w:p w14:paraId="246B5D13" w14:textId="1882FD26" w:rsidR="0009291C" w:rsidRDefault="00E13107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1b. </w:t>
            </w:r>
            <w:r w:rsidR="0009291C">
              <w:rPr>
                <w:rFonts w:ascii="Times New Roman" w:hAnsi="Times New Roman"/>
                <w:bCs/>
                <w:color w:val="000000" w:themeColor="text1"/>
              </w:rPr>
              <w:t xml:space="preserve">TCHC </w:t>
            </w:r>
            <w:r w:rsidR="005B32DB">
              <w:rPr>
                <w:rFonts w:ascii="Times New Roman" w:hAnsi="Times New Roman"/>
                <w:bCs/>
                <w:color w:val="000000" w:themeColor="text1"/>
              </w:rPr>
              <w:t>/ Fatality Review Committee</w:t>
            </w:r>
          </w:p>
          <w:p w14:paraId="2D209E7D" w14:textId="1C4D4CD6" w:rsidR="000A3089" w:rsidRDefault="000A3089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</w:t>
            </w:r>
            <w:r w:rsidR="00E13107">
              <w:rPr>
                <w:rFonts w:ascii="Times New Roman" w:hAnsi="Times New Roman"/>
                <w:bCs/>
                <w:color w:val="000000" w:themeColor="text1"/>
              </w:rPr>
              <w:t>c</w:t>
            </w:r>
            <w:r>
              <w:rPr>
                <w:rFonts w:ascii="Times New Roman" w:hAnsi="Times New Roman"/>
                <w:bCs/>
                <w:color w:val="000000" w:themeColor="text1"/>
              </w:rPr>
              <w:t>. TCHC</w:t>
            </w:r>
          </w:p>
          <w:p w14:paraId="4528E632" w14:textId="20E72A8A" w:rsidR="0009291C" w:rsidRDefault="000A3089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</w:t>
            </w:r>
            <w:r w:rsidR="00E13107">
              <w:rPr>
                <w:rFonts w:ascii="Times New Roman" w:hAnsi="Times New Roman"/>
                <w:bCs/>
                <w:color w:val="000000" w:themeColor="text1"/>
              </w:rPr>
              <w:t>d</w:t>
            </w:r>
            <w:r>
              <w:rPr>
                <w:rFonts w:ascii="Times New Roman" w:hAnsi="Times New Roman"/>
                <w:bCs/>
                <w:color w:val="000000" w:themeColor="text1"/>
              </w:rPr>
              <w:t>. TCHC</w:t>
            </w:r>
          </w:p>
          <w:p w14:paraId="4D13EDCC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10967897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779CE549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591516B5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1914FAE4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54E9CE33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28985E69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786A9A7D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3D07E391" w14:textId="77777777" w:rsidR="00E13107" w:rsidRDefault="00E13107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305FDBEF" w14:textId="77777777" w:rsidR="00E13107" w:rsidRDefault="00E13107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2CB59E07" w14:textId="72B1F70E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2a. TCHC</w:t>
            </w:r>
          </w:p>
          <w:p w14:paraId="4E7C4CAE" w14:textId="74EA8F33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2b. TCHC</w:t>
            </w:r>
          </w:p>
          <w:p w14:paraId="11969CC2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2c. TCHC</w:t>
            </w:r>
          </w:p>
          <w:p w14:paraId="5A088761" w14:textId="0FAC312E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143E8A54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782F153F" w14:textId="77777777" w:rsidR="0009291C" w:rsidDel="00077DF2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del w:id="0" w:author="Carolyn Curry" w:date="2019-04-18T09:34:00Z"/>
                <w:rFonts w:ascii="Times New Roman" w:hAnsi="Times New Roman"/>
                <w:bCs/>
                <w:color w:val="000000" w:themeColor="text1"/>
              </w:rPr>
            </w:pPr>
          </w:p>
          <w:p w14:paraId="414F026E" w14:textId="30207A09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68F682EF" w14:textId="5409F898" w:rsidR="00D447F9" w:rsidRDefault="00D447F9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4BE1BFD8" w14:textId="77777777" w:rsidR="00D447F9" w:rsidDel="00077DF2" w:rsidRDefault="00D447F9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del w:id="1" w:author="Carolyn Curry" w:date="2019-04-18T09:34:00Z"/>
                <w:rFonts w:ascii="Times New Roman" w:hAnsi="Times New Roman"/>
                <w:bCs/>
                <w:color w:val="000000" w:themeColor="text1"/>
              </w:rPr>
            </w:pPr>
          </w:p>
          <w:p w14:paraId="0F1D0936" w14:textId="59753550" w:rsidR="0009291C" w:rsidRPr="00E13107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7030A0"/>
              </w:rPr>
            </w:pPr>
            <w:r w:rsidRPr="00E13107">
              <w:rPr>
                <w:rFonts w:ascii="Times New Roman" w:hAnsi="Times New Roman"/>
                <w:bCs/>
                <w:color w:val="7030A0"/>
              </w:rPr>
              <w:t>3a. TCHC</w:t>
            </w:r>
            <w:r w:rsidR="00E13107" w:rsidRPr="00E13107">
              <w:rPr>
                <w:rFonts w:ascii="Times New Roman" w:hAnsi="Times New Roman"/>
                <w:bCs/>
                <w:color w:val="7030A0"/>
              </w:rPr>
              <w:t>/ municipalities</w:t>
            </w:r>
          </w:p>
          <w:p w14:paraId="67F70886" w14:textId="663900D3" w:rsidR="0009291C" w:rsidRDefault="0009291C" w:rsidP="00E13107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3b. </w:t>
            </w:r>
            <w:r w:rsidR="00E13107" w:rsidRPr="00E13107">
              <w:rPr>
                <w:rFonts w:ascii="Times New Roman" w:hAnsi="Times New Roman"/>
                <w:bCs/>
                <w:color w:val="7030A0"/>
              </w:rPr>
              <w:t>TCHC/ municipalities</w:t>
            </w:r>
            <w:r w:rsidR="00E13107">
              <w:rPr>
                <w:rFonts w:ascii="Times New Roman" w:hAnsi="Times New Roman"/>
                <w:bCs/>
                <w:color w:val="000000" w:themeColor="text1"/>
              </w:rPr>
              <w:t xml:space="preserve"> 3c. </w:t>
            </w:r>
            <w:r>
              <w:rPr>
                <w:rFonts w:ascii="Times New Roman" w:hAnsi="Times New Roman"/>
                <w:bCs/>
                <w:color w:val="000000" w:themeColor="text1"/>
              </w:rPr>
              <w:t>TCHC</w:t>
            </w:r>
            <w:r w:rsidR="00D447F9">
              <w:rPr>
                <w:rFonts w:ascii="Times New Roman" w:hAnsi="Times New Roman"/>
                <w:bCs/>
                <w:color w:val="000000" w:themeColor="text1"/>
              </w:rPr>
              <w:t>/</w:t>
            </w:r>
            <w:r w:rsidR="00E13107">
              <w:rPr>
                <w:rFonts w:ascii="Times New Roman" w:hAnsi="Times New Roman"/>
                <w:bCs/>
                <w:color w:val="000000" w:themeColor="text1"/>
              </w:rPr>
              <w:t xml:space="preserve"> program partners</w:t>
            </w:r>
          </w:p>
          <w:p w14:paraId="0B0EE775" w14:textId="6FD4BD88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</w:t>
            </w:r>
            <w:r w:rsidR="00E13107">
              <w:rPr>
                <w:rFonts w:ascii="Times New Roman" w:hAnsi="Times New Roman"/>
                <w:bCs/>
                <w:color w:val="000000" w:themeColor="text1"/>
              </w:rPr>
              <w:t>d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. TCHC,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CoC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BoD</w:t>
            </w:r>
            <w:proofErr w:type="spellEnd"/>
          </w:p>
          <w:p w14:paraId="74E88367" w14:textId="5CA3A312" w:rsidR="00E13107" w:rsidRPr="00E13107" w:rsidRDefault="00D447F9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7030A0"/>
              </w:rPr>
            </w:pPr>
            <w:r w:rsidRPr="00E13107">
              <w:rPr>
                <w:rFonts w:ascii="Times New Roman" w:hAnsi="Times New Roman"/>
                <w:bCs/>
                <w:color w:val="7030A0"/>
              </w:rPr>
              <w:t>3</w:t>
            </w:r>
            <w:r w:rsidR="00E13107" w:rsidRPr="00E13107">
              <w:rPr>
                <w:rFonts w:ascii="Times New Roman" w:hAnsi="Times New Roman"/>
                <w:bCs/>
                <w:color w:val="7030A0"/>
              </w:rPr>
              <w:t>e</w:t>
            </w:r>
            <w:r w:rsidRPr="00E13107">
              <w:rPr>
                <w:rFonts w:ascii="Times New Roman" w:hAnsi="Times New Roman"/>
                <w:bCs/>
                <w:color w:val="7030A0"/>
              </w:rPr>
              <w:t xml:space="preserve">. </w:t>
            </w:r>
            <w:r w:rsidR="00E13107" w:rsidRPr="00E13107">
              <w:rPr>
                <w:rFonts w:ascii="Times New Roman" w:hAnsi="Times New Roman"/>
                <w:bCs/>
                <w:color w:val="7030A0"/>
              </w:rPr>
              <w:t>TCHC/ chambers of commerce</w:t>
            </w:r>
          </w:p>
          <w:p w14:paraId="6C8FBAD2" w14:textId="3E94FE31" w:rsidR="00D447F9" w:rsidRPr="00837E1B" w:rsidRDefault="00E13107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3f. </w:t>
            </w:r>
            <w:r w:rsidR="00D447F9">
              <w:rPr>
                <w:rFonts w:ascii="Times New Roman" w:hAnsi="Times New Roman"/>
                <w:bCs/>
                <w:color w:val="000000" w:themeColor="text1"/>
              </w:rPr>
              <w:t>Allocations Committee</w:t>
            </w:r>
          </w:p>
          <w:p w14:paraId="793FA796" w14:textId="01051E78" w:rsidR="0009291C" w:rsidRPr="00837E1B" w:rsidRDefault="0009291C" w:rsidP="00EC6186">
            <w:pPr>
              <w:spacing w:after="0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1A0D2207" w14:textId="77777777" w:rsidR="0009291C" w:rsidRDefault="0009291C" w:rsidP="00EC6186">
            <w:pPr>
              <w:pStyle w:val="Defaul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HUD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CoC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</w:rPr>
              <w:t xml:space="preserve"> Funding</w:t>
            </w:r>
          </w:p>
          <w:p w14:paraId="7F3E4C69" w14:textId="77777777" w:rsidR="0009291C" w:rsidRDefault="0009291C" w:rsidP="00EC6186">
            <w:pPr>
              <w:pStyle w:val="Defaul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ESG Funding</w:t>
            </w:r>
          </w:p>
          <w:p w14:paraId="04DF15D4" w14:textId="27E932F4" w:rsidR="00E13107" w:rsidRPr="00837E1B" w:rsidRDefault="00E13107" w:rsidP="00EC6186">
            <w:pPr>
              <w:pStyle w:val="Defaul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000000" w:themeColor="text1"/>
              </w:rPr>
            </w:pPr>
            <w:r w:rsidRPr="00E13107">
              <w:rPr>
                <w:rFonts w:ascii="Times New Roman" w:hAnsi="Times New Roman"/>
                <w:bCs/>
                <w:color w:val="7030A0"/>
              </w:rPr>
              <w:t>CARES Act funding</w:t>
            </w:r>
          </w:p>
        </w:tc>
      </w:tr>
      <w:tr w:rsidR="0009291C" w:rsidRPr="00837E1B" w14:paraId="304A1A6B" w14:textId="77777777" w:rsidTr="00EC6186">
        <w:tc>
          <w:tcPr>
            <w:tcW w:w="9350" w:type="dxa"/>
            <w:gridSpan w:val="3"/>
            <w:shd w:val="clear" w:color="auto" w:fill="E7E6E6" w:themeFill="background2"/>
          </w:tcPr>
          <w:p w14:paraId="428981EC" w14:textId="77777777" w:rsidR="0009291C" w:rsidRPr="00837E1B" w:rsidRDefault="0009291C" w:rsidP="00EC6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Reporting, Documentation and Performance Measurements</w:t>
            </w:r>
          </w:p>
        </w:tc>
      </w:tr>
      <w:tr w:rsidR="0009291C" w:rsidRPr="00837E1B" w14:paraId="5B4BEFE4" w14:textId="77777777" w:rsidTr="00EC6186">
        <w:tc>
          <w:tcPr>
            <w:tcW w:w="9350" w:type="dxa"/>
            <w:gridSpan w:val="3"/>
          </w:tcPr>
          <w:p w14:paraId="25E452FD" w14:textId="77777777" w:rsidR="0009291C" w:rsidRDefault="0009291C" w:rsidP="00EC618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Document products and report progress in the following documents:</w:t>
            </w:r>
          </w:p>
          <w:p w14:paraId="21F0E62F" w14:textId="77777777" w:rsidR="00E13107" w:rsidRDefault="0009291C" w:rsidP="00E13107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TCHC Policies and Procedures (processes, owners, maps, metrics, monitoring plans)</w:t>
            </w:r>
          </w:p>
          <w:p w14:paraId="72DFE3A9" w14:textId="77777777" w:rsidR="00E13107" w:rsidRDefault="0009291C" w:rsidP="00E13107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E13107">
              <w:rPr>
                <w:rFonts w:ascii="Times New Roman" w:hAnsi="Times New Roman"/>
                <w:bCs/>
                <w:color w:val="000000" w:themeColor="text1"/>
              </w:rPr>
              <w:t>Dashboards</w:t>
            </w:r>
          </w:p>
          <w:p w14:paraId="67185165" w14:textId="77777777" w:rsidR="00E13107" w:rsidRDefault="0009291C" w:rsidP="00E13107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E13107">
              <w:rPr>
                <w:rFonts w:ascii="Times New Roman" w:hAnsi="Times New Roman"/>
                <w:bCs/>
                <w:color w:val="000000" w:themeColor="text1"/>
              </w:rPr>
              <w:t>State of the Homeless Annual Report</w:t>
            </w:r>
          </w:p>
          <w:p w14:paraId="4C8B0799" w14:textId="77777777" w:rsidR="00E13107" w:rsidRDefault="0009291C" w:rsidP="00E13107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E13107">
              <w:rPr>
                <w:rFonts w:ascii="Times New Roman" w:hAnsi="Times New Roman"/>
                <w:bCs/>
                <w:color w:val="000000" w:themeColor="text1"/>
              </w:rPr>
              <w:t>Renewal Project Scorecards</w:t>
            </w:r>
          </w:p>
          <w:p w14:paraId="68781DA4" w14:textId="26B017BA" w:rsidR="0009291C" w:rsidRPr="00E13107" w:rsidRDefault="0009291C" w:rsidP="00E13107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E13107">
              <w:rPr>
                <w:rFonts w:ascii="Times New Roman" w:hAnsi="Times New Roman"/>
                <w:bCs/>
                <w:color w:val="000000" w:themeColor="text1"/>
              </w:rPr>
              <w:t>Mid-Year Monitoring Results</w:t>
            </w:r>
          </w:p>
          <w:p w14:paraId="31CB320D" w14:textId="77777777" w:rsidR="0009291C" w:rsidRPr="00837E1B" w:rsidRDefault="0009291C" w:rsidP="00D447F9">
            <w:pPr>
              <w:pStyle w:val="Default"/>
              <w:autoSpaceDE w:val="0"/>
              <w:autoSpaceDN w:val="0"/>
              <w:adjustRightInd w:val="0"/>
              <w:spacing w:line="240" w:lineRule="auto"/>
              <w:ind w:left="342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09291C" w:rsidRPr="00837E1B" w14:paraId="0876A3AC" w14:textId="77777777" w:rsidTr="00EC6186">
        <w:trPr>
          <w:trHeight w:val="440"/>
        </w:trPr>
        <w:tc>
          <w:tcPr>
            <w:tcW w:w="9350" w:type="dxa"/>
            <w:gridSpan w:val="3"/>
            <w:shd w:val="clear" w:color="auto" w:fill="E7E6E6" w:themeFill="background2"/>
          </w:tcPr>
          <w:p w14:paraId="0B3EEF7F" w14:textId="68152C93" w:rsidR="0009291C" w:rsidRPr="00837E1B" w:rsidRDefault="00A52A14" w:rsidP="00EC6186">
            <w:pPr>
              <w:pStyle w:val="Default"/>
              <w:ind w:left="540" w:hanging="5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Outcomes</w:t>
            </w:r>
          </w:p>
        </w:tc>
      </w:tr>
      <w:tr w:rsidR="0009291C" w:rsidRPr="00AF619E" w14:paraId="5D2C4E8F" w14:textId="77777777" w:rsidTr="00EC6186">
        <w:trPr>
          <w:trHeight w:val="440"/>
        </w:trPr>
        <w:tc>
          <w:tcPr>
            <w:tcW w:w="9350" w:type="dxa"/>
            <w:gridSpan w:val="3"/>
          </w:tcPr>
          <w:p w14:paraId="4A71AA5E" w14:textId="77777777" w:rsidR="0009291C" w:rsidRDefault="0009291C" w:rsidP="00EC618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:bCs/>
                <w14:ligatures w14:val="none"/>
              </w:rPr>
            </w:pPr>
            <w:r>
              <w:rPr>
                <w:rFonts w:ascii="Times New Roman" w:hAnsi="Times New Roman"/>
                <w:bCs/>
                <w14:ligatures w14:val="none"/>
              </w:rPr>
              <w:t>Increase in overall system dollars</w:t>
            </w:r>
          </w:p>
          <w:p w14:paraId="05A1AA6C" w14:textId="77777777" w:rsidR="0009291C" w:rsidRDefault="0009291C" w:rsidP="00EC618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:bCs/>
                <w14:ligatures w14:val="none"/>
              </w:rPr>
            </w:pPr>
            <w:r>
              <w:rPr>
                <w:rFonts w:ascii="Times New Roman" w:hAnsi="Times New Roman"/>
                <w:bCs/>
                <w14:ligatures w14:val="none"/>
              </w:rPr>
              <w:t>Increase percentage of programs meeting performance thresholds</w:t>
            </w:r>
          </w:p>
          <w:p w14:paraId="2613B5A5" w14:textId="77777777" w:rsidR="0009291C" w:rsidRPr="00AF619E" w:rsidRDefault="0009291C" w:rsidP="00EC618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:bCs/>
                <w14:ligatures w14:val="none"/>
              </w:rPr>
            </w:pPr>
            <w:r>
              <w:rPr>
                <w:rFonts w:ascii="Times New Roman" w:hAnsi="Times New Roman"/>
                <w:bCs/>
                <w14:ligatures w14:val="none"/>
              </w:rPr>
              <w:t>Shifts in resource allocation to align with priorities and system needs</w:t>
            </w:r>
          </w:p>
        </w:tc>
      </w:tr>
      <w:tr w:rsidR="0009291C" w:rsidRPr="00837E1B" w14:paraId="209E70FB" w14:textId="77777777" w:rsidTr="00EC6186">
        <w:trPr>
          <w:trHeight w:val="440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07CEB911" w14:textId="77777777" w:rsidR="0009291C" w:rsidRPr="00837E1B" w:rsidRDefault="0009291C" w:rsidP="00EC6186">
            <w:pPr>
              <w:pStyle w:val="Default"/>
              <w:ind w:left="60"/>
              <w:rPr>
                <w:rFonts w:ascii="Times New Roman" w:hAnsi="Times New Roman"/>
                <w:b/>
                <w:bCs/>
                <w14:ligatures w14:val="none"/>
              </w:rPr>
            </w:pPr>
            <w:proofErr w:type="spellStart"/>
            <w:r w:rsidRPr="00837E1B">
              <w:rPr>
                <w:rFonts w:ascii="Times New Roman" w:hAnsi="Times New Roman"/>
                <w:b/>
                <w:bCs/>
                <w14:ligatures w14:val="none"/>
              </w:rPr>
              <w:t>CoC</w:t>
            </w:r>
            <w:proofErr w:type="spellEnd"/>
            <w:r w:rsidRPr="00837E1B">
              <w:rPr>
                <w:rFonts w:ascii="Times New Roman" w:hAnsi="Times New Roman"/>
                <w:b/>
                <w:bCs/>
                <w14:ligatures w14:val="none"/>
              </w:rPr>
              <w:t xml:space="preserve"> Committee Jurisdiction: Allocations</w:t>
            </w:r>
          </w:p>
        </w:tc>
      </w:tr>
    </w:tbl>
    <w:p w14:paraId="6E8528E8" w14:textId="77777777" w:rsidR="0009291C" w:rsidRDefault="0009291C"/>
    <w:sectPr w:rsidR="00092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181F1" w14:textId="77777777" w:rsidR="00F65103" w:rsidRDefault="00F65103" w:rsidP="0009291C">
      <w:pPr>
        <w:spacing w:after="0" w:line="240" w:lineRule="auto"/>
      </w:pPr>
      <w:r>
        <w:separator/>
      </w:r>
    </w:p>
  </w:endnote>
  <w:endnote w:type="continuationSeparator" w:id="0">
    <w:p w14:paraId="587621B8" w14:textId="77777777" w:rsidR="00F65103" w:rsidRDefault="00F65103" w:rsidP="0009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B120" w14:textId="77777777" w:rsidR="0009291C" w:rsidRDefault="00092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56D8F" w14:textId="77777777" w:rsidR="0009291C" w:rsidRDefault="000929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88E42" w14:textId="77777777" w:rsidR="0009291C" w:rsidRDefault="00092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A3BB1" w14:textId="77777777" w:rsidR="00F65103" w:rsidRDefault="00F65103" w:rsidP="0009291C">
      <w:pPr>
        <w:spacing w:after="0" w:line="240" w:lineRule="auto"/>
      </w:pPr>
      <w:r>
        <w:separator/>
      </w:r>
    </w:p>
  </w:footnote>
  <w:footnote w:type="continuationSeparator" w:id="0">
    <w:p w14:paraId="664D4032" w14:textId="77777777" w:rsidR="00F65103" w:rsidRDefault="00F65103" w:rsidP="0009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67CD4" w14:textId="77777777" w:rsidR="0009291C" w:rsidRDefault="00092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89F39" w14:textId="6E620037" w:rsidR="0009291C" w:rsidRDefault="00092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E0B3" w14:textId="77777777" w:rsidR="0009291C" w:rsidRDefault="00092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63467"/>
    <w:multiLevelType w:val="hybridMultilevel"/>
    <w:tmpl w:val="40324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4D13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689371C"/>
    <w:multiLevelType w:val="multilevel"/>
    <w:tmpl w:val="D9BCA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B5120D"/>
    <w:multiLevelType w:val="multilevel"/>
    <w:tmpl w:val="78B081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27293B"/>
    <w:multiLevelType w:val="hybridMultilevel"/>
    <w:tmpl w:val="E4D0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80B1D"/>
    <w:multiLevelType w:val="multilevel"/>
    <w:tmpl w:val="78B081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570B05"/>
    <w:multiLevelType w:val="hybridMultilevel"/>
    <w:tmpl w:val="10223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E24233"/>
    <w:multiLevelType w:val="hybridMultilevel"/>
    <w:tmpl w:val="C61E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3449C"/>
    <w:multiLevelType w:val="hybridMultilevel"/>
    <w:tmpl w:val="A8961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641C4"/>
    <w:multiLevelType w:val="hybridMultilevel"/>
    <w:tmpl w:val="43E8A870"/>
    <w:lvl w:ilvl="0" w:tplc="D4988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73D43"/>
    <w:multiLevelType w:val="hybridMultilevel"/>
    <w:tmpl w:val="FA2E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C5BDC"/>
    <w:multiLevelType w:val="multilevel"/>
    <w:tmpl w:val="B096E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11"/>
  </w:num>
  <w:num w:numId="10">
    <w:abstractNumId w:val="2"/>
  </w:num>
  <w:num w:numId="11">
    <w:abstractNumId w:val="5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olyn Curry">
    <w15:presenceInfo w15:providerId="AD" w15:userId="S::carolyn@ahomewithhope.org::2bb0823f-cfd0-4a25-8f8a-467ee649bb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17"/>
    <w:rsid w:val="00004AB5"/>
    <w:rsid w:val="000115BD"/>
    <w:rsid w:val="000755B6"/>
    <w:rsid w:val="0009291C"/>
    <w:rsid w:val="000A3089"/>
    <w:rsid w:val="00115A17"/>
    <w:rsid w:val="00186EF7"/>
    <w:rsid w:val="002B74CB"/>
    <w:rsid w:val="003500D8"/>
    <w:rsid w:val="00357947"/>
    <w:rsid w:val="004644A8"/>
    <w:rsid w:val="005318DB"/>
    <w:rsid w:val="005B32DB"/>
    <w:rsid w:val="005E10D5"/>
    <w:rsid w:val="007D2C43"/>
    <w:rsid w:val="008C460A"/>
    <w:rsid w:val="009B0F49"/>
    <w:rsid w:val="009E4834"/>
    <w:rsid w:val="00A52A14"/>
    <w:rsid w:val="00C96C43"/>
    <w:rsid w:val="00D447F9"/>
    <w:rsid w:val="00E13107"/>
    <w:rsid w:val="00EC5475"/>
    <w:rsid w:val="00F65103"/>
    <w:rsid w:val="00F71DA8"/>
    <w:rsid w:val="00F8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455AF"/>
  <w15:chartTrackingRefBased/>
  <w15:docId w15:val="{3596A922-7DCE-4557-A7B2-F16D817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A1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5A17"/>
    <w:pPr>
      <w:spacing w:after="0" w:line="276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15A17"/>
    <w:pPr>
      <w:ind w:left="720"/>
      <w:contextualSpacing/>
    </w:pPr>
  </w:style>
  <w:style w:type="table" w:styleId="TableGrid">
    <w:name w:val="Table Grid"/>
    <w:basedOn w:val="TableNormal"/>
    <w:uiPriority w:val="39"/>
    <w:rsid w:val="0011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91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9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91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McGhee</dc:creator>
  <cp:keywords/>
  <dc:description/>
  <cp:lastModifiedBy>Lauren King</cp:lastModifiedBy>
  <cp:revision>3</cp:revision>
  <dcterms:created xsi:type="dcterms:W3CDTF">2020-04-25T20:48:00Z</dcterms:created>
  <dcterms:modified xsi:type="dcterms:W3CDTF">2020-06-02T20:31:00Z</dcterms:modified>
</cp:coreProperties>
</file>